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D7" w:rsidRPr="008E65D7" w:rsidRDefault="008E65D7" w:rsidP="008E65D7">
      <w:pPr>
        <w:jc w:val="center"/>
        <w:rPr>
          <w:b/>
        </w:rPr>
      </w:pPr>
      <w:r w:rsidRPr="008E65D7">
        <w:rPr>
          <w:rFonts w:hint="eastAsia"/>
          <w:b/>
        </w:rPr>
        <w:t>实验室仪器设备管理规则</w:t>
      </w:r>
    </w:p>
    <w:p w:rsidR="001E2A27" w:rsidRDefault="00571FC6" w:rsidP="00877B6F">
      <w:pPr>
        <w:ind w:firstLineChars="200" w:firstLine="420"/>
      </w:pPr>
      <w:r>
        <w:rPr>
          <w:rFonts w:hint="eastAsia"/>
        </w:rPr>
        <w:t>仪器设备是国家和学校的共有财产，是广大师生进行科研和教学工作重要物质支撑。为了更好地为科研和教学服务，本实验室的所有仪器设备和实验设施本着“资源共享，全部开放”的原则</w:t>
      </w:r>
      <w:r w:rsidR="0072139A">
        <w:rPr>
          <w:rFonts w:hint="eastAsia"/>
        </w:rPr>
        <w:t>，</w:t>
      </w:r>
      <w:r>
        <w:rPr>
          <w:rFonts w:hint="eastAsia"/>
        </w:rPr>
        <w:t>均对实验室内外开放</w:t>
      </w:r>
      <w:del w:id="0" w:author="d fu" w:date="2017-07-13T09:46:00Z">
        <w:r w:rsidDel="0072139A">
          <w:rPr>
            <w:rFonts w:hint="eastAsia"/>
          </w:rPr>
          <w:delText>，以满足大家研究工作的需要</w:delText>
        </w:r>
      </w:del>
      <w:r>
        <w:rPr>
          <w:rFonts w:hint="eastAsia"/>
        </w:rPr>
        <w:t>。</w:t>
      </w:r>
      <w:ins w:id="1" w:author="d fu" w:date="2017-07-13T09:46:00Z">
        <w:r w:rsidR="0072139A">
          <w:rPr>
            <w:rFonts w:hint="eastAsia"/>
          </w:rPr>
          <w:t>为</w:t>
        </w:r>
        <w:r w:rsidR="0072139A">
          <w:rPr>
            <w:rFonts w:hint="eastAsia"/>
          </w:rPr>
          <w:t>提高仪器的利用率，使各仪器充分发挥其作用，保证满足科研、教学工作的需要，</w:t>
        </w:r>
      </w:ins>
      <w:del w:id="2" w:author="d fu" w:date="2017-07-13T09:46:00Z">
        <w:r w:rsidDel="0072139A">
          <w:rPr>
            <w:rFonts w:hint="eastAsia"/>
          </w:rPr>
          <w:delText>本实验室的仪器设备主要为研究人员提供及时的分析和鉴定手段，并承接常规测试。提供科研</w:delText>
        </w:r>
        <w:r w:rsidDel="0072139A">
          <w:delText>技术培训任务等，</w:delText>
        </w:r>
      </w:del>
      <w:r>
        <w:t>现制定实验室仪器设备管理规则</w:t>
      </w:r>
      <w:del w:id="3" w:author="d fu" w:date="2017-07-13T09:46:00Z">
        <w:r w:rsidDel="0072139A">
          <w:rPr>
            <w:rFonts w:hint="eastAsia"/>
          </w:rPr>
          <w:delText>。</w:delText>
        </w:r>
      </w:del>
      <w:ins w:id="4" w:author="d fu" w:date="2017-07-13T09:46:00Z">
        <w:r w:rsidR="0072139A">
          <w:rPr>
            <w:rFonts w:hint="eastAsia"/>
          </w:rPr>
          <w:t>，</w:t>
        </w:r>
      </w:ins>
      <w:r w:rsidR="008E65D7">
        <w:rPr>
          <w:rFonts w:hint="eastAsia"/>
        </w:rPr>
        <w:t>请实验室全体老师和同学严格遵照执行。</w:t>
      </w:r>
    </w:p>
    <w:p w:rsidR="00953037" w:rsidRDefault="00953037" w:rsidP="008E65D7">
      <w:pPr>
        <w:pStyle w:val="a3"/>
        <w:numPr>
          <w:ilvl w:val="0"/>
          <w:numId w:val="1"/>
        </w:numPr>
        <w:ind w:firstLineChars="0"/>
        <w:rPr>
          <w:ins w:id="5" w:author="d fu" w:date="2017-07-13T09:48:00Z"/>
        </w:rPr>
      </w:pPr>
      <w:ins w:id="6" w:author="d fu" w:date="2017-07-13T09:48:00Z">
        <w:r>
          <w:rPr>
            <w:rFonts w:cs="宋体"/>
            <w:kern w:val="0"/>
          </w:rPr>
          <w:t>任何单位和个人都不</w:t>
        </w:r>
        <w:r>
          <w:rPr>
            <w:rFonts w:cs="宋体" w:hint="eastAsia"/>
            <w:kern w:val="0"/>
          </w:rPr>
          <w:t>允许</w:t>
        </w:r>
        <w:r>
          <w:rPr>
            <w:rFonts w:cs="宋体"/>
            <w:kern w:val="0"/>
          </w:rPr>
          <w:t>把学校的仪器设备视为己有，独自占用，拒绝或推诿</w:t>
        </w:r>
        <w:r>
          <w:rPr>
            <w:rFonts w:cs="宋体" w:hint="eastAsia"/>
            <w:kern w:val="0"/>
          </w:rPr>
          <w:t>仪器的开放使用。</w:t>
        </w:r>
        <w:r>
          <w:rPr>
            <w:rFonts w:hint="eastAsia"/>
          </w:rPr>
          <w:t>实验室全体人员都可以根据科研工作需要，按照实验室管理规则使用实验室拥有的仪器设备</w:t>
        </w:r>
        <w:r>
          <w:rPr>
            <w:rFonts w:hint="eastAsia"/>
          </w:rPr>
          <w:t>。</w:t>
        </w:r>
      </w:ins>
      <w:ins w:id="7" w:author="d fu" w:date="2017-07-13T10:53:00Z">
        <w:r w:rsidR="00515896">
          <w:rPr>
            <w:rFonts w:hint="eastAsia"/>
          </w:rPr>
          <w:t>重点实验室向</w:t>
        </w:r>
        <w:r w:rsidR="00515896" w:rsidRPr="00515896">
          <w:rPr>
            <w:rFonts w:hint="eastAsia"/>
            <w:highlight w:val="yellow"/>
            <w:u w:val="single"/>
            <w:rPrChange w:id="8" w:author="d fu" w:date="2017-07-13T10:53:00Z">
              <w:rPr>
                <w:rFonts w:hint="eastAsia"/>
              </w:rPr>
            </w:rPrChange>
          </w:rPr>
          <w:t>全体固定人员</w:t>
        </w:r>
        <w:r w:rsidR="00515896">
          <w:rPr>
            <w:rFonts w:hint="eastAsia"/>
          </w:rPr>
          <w:t>公告仪器的名称、种类、放置地点和具体负责人</w:t>
        </w:r>
        <w:r w:rsidR="00515896">
          <w:rPr>
            <w:rFonts w:hint="eastAsia"/>
          </w:rPr>
          <w:t>。</w:t>
        </w:r>
      </w:ins>
      <w:bookmarkStart w:id="9" w:name="_GoBack"/>
      <w:bookmarkEnd w:id="9"/>
    </w:p>
    <w:p w:rsidR="00397B19" w:rsidRDefault="00953037" w:rsidP="008E65D7">
      <w:pPr>
        <w:pStyle w:val="a3"/>
        <w:numPr>
          <w:ilvl w:val="0"/>
          <w:numId w:val="1"/>
        </w:numPr>
        <w:ind w:firstLineChars="0"/>
        <w:rPr>
          <w:ins w:id="10" w:author="d fu" w:date="2017-07-13T10:23:00Z"/>
        </w:rPr>
      </w:pPr>
      <w:ins w:id="11" w:author="d fu" w:date="2017-07-13T09:48:00Z">
        <w:r>
          <w:rPr>
            <w:rFonts w:hint="eastAsia"/>
          </w:rPr>
          <w:t>需专人</w:t>
        </w:r>
      </w:ins>
      <w:ins w:id="12" w:author="d fu" w:date="2017-07-13T09:49:00Z">
        <w:r>
          <w:rPr>
            <w:rFonts w:hint="eastAsia"/>
          </w:rPr>
          <w:t>操作的</w:t>
        </w:r>
        <w:r>
          <w:rPr>
            <w:rFonts w:hint="eastAsia"/>
          </w:rPr>
          <w:t>大型仪器</w:t>
        </w:r>
        <w:r>
          <w:rPr>
            <w:rFonts w:hint="eastAsia"/>
          </w:rPr>
          <w:t>由</w:t>
        </w:r>
      </w:ins>
      <w:r w:rsidR="008E65D7">
        <w:rPr>
          <w:rFonts w:hint="eastAsia"/>
        </w:rPr>
        <w:t>仪器设备管理小组对</w:t>
      </w:r>
      <w:del w:id="13" w:author="d fu" w:date="2017-07-13T09:49:00Z">
        <w:r w:rsidR="008E65D7" w:rsidDel="00953037">
          <w:rPr>
            <w:rFonts w:hint="eastAsia"/>
          </w:rPr>
          <w:delText>大型</w:delText>
        </w:r>
      </w:del>
      <w:r w:rsidR="008E65D7">
        <w:rPr>
          <w:rFonts w:hint="eastAsia"/>
        </w:rPr>
        <w:t>仪器的运行、经费使用、人员管理等全面负责。</w:t>
      </w:r>
      <w:ins w:id="14" w:author="d fu" w:date="2017-07-13T10:49:00Z">
        <w:r w:rsidR="00854221">
          <w:rPr>
            <w:rFonts w:hint="eastAsia"/>
          </w:rPr>
          <w:t>其他常规仪器由相关</w:t>
        </w:r>
      </w:ins>
      <w:ins w:id="15" w:author="d fu" w:date="2017-07-13T10:50:00Z">
        <w:r w:rsidR="00854221">
          <w:rPr>
            <w:rFonts w:hint="eastAsia"/>
          </w:rPr>
          <w:t>课题组负责日常运行。</w:t>
        </w:r>
        <w:r w:rsidR="00854221" w:rsidRPr="00854221">
          <w:rPr>
            <w:rFonts w:hint="eastAsia"/>
            <w:strike/>
            <w:highlight w:val="yellow"/>
            <w:rPrChange w:id="16" w:author="d fu" w:date="2017-07-13T10:50:00Z">
              <w:rPr>
                <w:rFonts w:hint="eastAsia"/>
              </w:rPr>
            </w:rPrChange>
          </w:rPr>
          <w:t>（</w:t>
        </w:r>
        <w:r w:rsidR="00854221" w:rsidRPr="00854221">
          <w:rPr>
            <w:rFonts w:hint="eastAsia"/>
            <w:strike/>
            <w:highlight w:val="yellow"/>
            <w:rPrChange w:id="17" w:author="d fu" w:date="2017-07-13T10:50:00Z">
              <w:rPr>
                <w:rFonts w:hint="eastAsia"/>
              </w:rPr>
            </w:rPrChange>
          </w:rPr>
          <w:t>大型</w:t>
        </w:r>
        <w:r w:rsidR="00854221" w:rsidRPr="00854221">
          <w:rPr>
            <w:rFonts w:hint="eastAsia"/>
            <w:strike/>
            <w:highlight w:val="yellow"/>
            <w:rPrChange w:id="18" w:author="d fu" w:date="2017-07-13T10:50:00Z">
              <w:rPr>
                <w:rFonts w:hint="eastAsia"/>
              </w:rPr>
            </w:rPrChange>
          </w:rPr>
          <w:t>）</w:t>
        </w:r>
        <w:r w:rsidR="00854221">
          <w:rPr>
            <w:rFonts w:hint="eastAsia"/>
          </w:rPr>
          <w:t>仪器</w:t>
        </w:r>
        <w:r w:rsidR="00854221">
          <w:t>管理中的重大问题，由大型仪器管理委员会会议做出决议解决。</w:t>
        </w:r>
      </w:ins>
      <w:moveFromRangeStart w:id="19" w:author="d fu" w:date="2017-07-13T10:49:00Z" w:name="move487706290"/>
      <w:del w:id="20" w:author="d fu" w:date="2017-07-13T10:49:00Z">
        <w:r w:rsidR="00854221" w:rsidDel="00854221">
          <w:rPr>
            <w:rFonts w:hint="eastAsia"/>
          </w:rPr>
          <w:delText>大型仪器</w:delText>
        </w:r>
        <w:r w:rsidR="00854221" w:rsidDel="00854221">
          <w:delText>管理中的重大问题，由大型仪器管理委员会会议做出决议解决。</w:delText>
        </w:r>
      </w:del>
      <w:moveFromRangeEnd w:id="19"/>
    </w:p>
    <w:p w:rsidR="008E65D7" w:rsidRDefault="00397B19" w:rsidP="008E65D7">
      <w:pPr>
        <w:pStyle w:val="a3"/>
        <w:numPr>
          <w:ilvl w:val="0"/>
          <w:numId w:val="1"/>
        </w:numPr>
        <w:ind w:firstLineChars="0"/>
        <w:rPr>
          <w:ins w:id="21" w:author="d fu" w:date="2017-07-13T10:24:00Z"/>
        </w:rPr>
      </w:pPr>
      <w:ins w:id="22" w:author="d fu" w:date="2017-07-13T10:23:00Z">
        <w:r>
          <w:rPr>
            <w:rFonts w:hint="eastAsia"/>
          </w:rPr>
          <w:t>被</w:t>
        </w:r>
      </w:ins>
      <w:ins w:id="23" w:author="d fu" w:date="2017-07-13T09:54:00Z">
        <w:r w:rsidR="00C5124C">
          <w:rPr>
            <w:rFonts w:hint="eastAsia"/>
          </w:rPr>
          <w:t>聘上岗的</w:t>
        </w:r>
      </w:ins>
      <w:ins w:id="24" w:author="d fu" w:date="2017-07-13T10:23:00Z">
        <w:r>
          <w:rPr>
            <w:rFonts w:hint="eastAsia"/>
          </w:rPr>
          <w:t>大型</w:t>
        </w:r>
      </w:ins>
      <w:ins w:id="25" w:author="d fu" w:date="2017-07-13T09:54:00Z">
        <w:r w:rsidR="00C5124C">
          <w:rPr>
            <w:rFonts w:hint="eastAsia"/>
          </w:rPr>
          <w:t>仪器设备操作管理人员，应具有一定的专业知识和强烈的服务意识，严格执行实验室仪器设备管理的各项制度。</w:t>
        </w:r>
      </w:ins>
      <w:ins w:id="26" w:author="d fu" w:date="2017-07-13T10:24:00Z">
        <w:r>
          <w:t>不得有违反操作规程、损坏仪器设备的行为</w:t>
        </w:r>
        <w:r>
          <w:rPr>
            <w:rFonts w:hint="eastAsia"/>
          </w:rPr>
          <w:t>，</w:t>
        </w:r>
        <w:r>
          <w:t>不得</w:t>
        </w:r>
        <w:r>
          <w:rPr>
            <w:rFonts w:hint="eastAsia"/>
          </w:rPr>
          <w:t>私自</w:t>
        </w:r>
        <w:r>
          <w:t>收取测试样</w:t>
        </w:r>
        <w:r>
          <w:rPr>
            <w:rFonts w:hint="eastAsia"/>
          </w:rPr>
          <w:t>品</w:t>
        </w:r>
        <w:r>
          <w:t>，若有以上行为，经查出，将做出撤岗的处罚。</w:t>
        </w:r>
      </w:ins>
    </w:p>
    <w:p w:rsidR="00397B19" w:rsidDel="00397B19" w:rsidRDefault="00397B19" w:rsidP="008E65D7">
      <w:pPr>
        <w:pStyle w:val="a3"/>
        <w:numPr>
          <w:ilvl w:val="0"/>
          <w:numId w:val="1"/>
        </w:numPr>
        <w:ind w:firstLineChars="0"/>
        <w:rPr>
          <w:del w:id="27" w:author="d fu" w:date="2017-07-13T10:24:00Z"/>
        </w:rPr>
      </w:pPr>
    </w:p>
    <w:p w:rsidR="008E65D7" w:rsidDel="00ED4092" w:rsidRDefault="008E65D7" w:rsidP="00397B19">
      <w:pPr>
        <w:pStyle w:val="a3"/>
        <w:numPr>
          <w:ilvl w:val="0"/>
          <w:numId w:val="1"/>
        </w:numPr>
        <w:ind w:firstLineChars="0"/>
        <w:rPr>
          <w:del w:id="28" w:author="d fu" w:date="2017-07-13T09:56:00Z"/>
        </w:rPr>
      </w:pPr>
      <w:r>
        <w:rPr>
          <w:rFonts w:hint="eastAsia"/>
        </w:rPr>
        <w:t>仪器设备</w:t>
      </w:r>
      <w:del w:id="29" w:author="d fu" w:date="2017-07-13T09:51:00Z">
        <w:r w:rsidDel="00C5124C">
          <w:rPr>
            <w:rFonts w:hint="eastAsia"/>
          </w:rPr>
          <w:delText>，</w:delText>
        </w:r>
      </w:del>
      <w:r>
        <w:rPr>
          <w:rFonts w:hint="eastAsia"/>
        </w:rPr>
        <w:t>要实行严格的科学管理。每台仪器要建立完整的技术档案。包括原始资料（仪器说明书、仪器验收记录等）</w:t>
      </w:r>
      <w:del w:id="30" w:author="d fu" w:date="2017-07-13T09:51:00Z">
        <w:r w:rsidDel="00953037">
          <w:rPr>
            <w:rFonts w:hint="eastAsia"/>
          </w:rPr>
          <w:delText>。</w:delText>
        </w:r>
      </w:del>
      <w:ins w:id="31" w:author="d fu" w:date="2017-07-13T09:51:00Z">
        <w:r w:rsidR="00953037">
          <w:rPr>
            <w:rFonts w:hint="eastAsia"/>
          </w:rPr>
          <w:t>、</w:t>
        </w:r>
      </w:ins>
      <w:r>
        <w:rPr>
          <w:rFonts w:hint="eastAsia"/>
        </w:rPr>
        <w:t>仪器设备的操作规程、维修和保养记录</w:t>
      </w:r>
      <w:del w:id="32" w:author="d fu" w:date="2017-07-13T09:51:00Z">
        <w:r w:rsidDel="00953037">
          <w:rPr>
            <w:rFonts w:hint="eastAsia"/>
          </w:rPr>
          <w:delText>、</w:delText>
        </w:r>
      </w:del>
      <w:ins w:id="33" w:author="d fu" w:date="2017-07-13T09:51:00Z">
        <w:r w:rsidR="00953037">
          <w:rPr>
            <w:rFonts w:hint="eastAsia"/>
          </w:rPr>
          <w:t>，</w:t>
        </w:r>
      </w:ins>
      <w:r>
        <w:rPr>
          <w:rFonts w:hint="eastAsia"/>
        </w:rPr>
        <w:t>以及</w:t>
      </w:r>
      <w:r w:rsidR="00161316">
        <w:rPr>
          <w:rFonts w:hint="eastAsia"/>
        </w:rPr>
        <w:t>管理方面的有关资料。</w:t>
      </w:r>
      <w:moveToRangeStart w:id="34" w:author="d fu" w:date="2017-07-13T09:56:00Z" w:name="move487703136"/>
      <w:moveTo w:id="35" w:author="d fu" w:date="2017-07-13T09:56:00Z">
        <w:r w:rsidR="00ED4092">
          <w:rPr>
            <w:rFonts w:hint="eastAsia"/>
          </w:rPr>
          <w:t>操作</w:t>
        </w:r>
        <w:r w:rsidR="00ED4092">
          <w:t>管理人员应严格遵守操作规程，做好仪器开关机的运行记录，填写</w:t>
        </w:r>
        <w:r w:rsidR="00ED4092">
          <w:rPr>
            <w:rFonts w:hint="eastAsia"/>
          </w:rPr>
          <w:t>好</w:t>
        </w:r>
        <w:r w:rsidR="00ED4092">
          <w:t>机</w:t>
        </w:r>
        <w:r w:rsidR="00ED4092">
          <w:rPr>
            <w:rFonts w:hint="eastAsia"/>
          </w:rPr>
          <w:t>时</w:t>
        </w:r>
        <w:r w:rsidR="00ED4092">
          <w:t>卡，仪器使用及时数。</w:t>
        </w:r>
      </w:moveTo>
      <w:moveToRangeEnd w:id="34"/>
      <w:ins w:id="36" w:author="d fu" w:date="2017-07-13T10:25:00Z">
        <w:r w:rsidR="00397B19">
          <w:rPr>
            <w:rFonts w:hint="eastAsia"/>
          </w:rPr>
          <w:t>仪器使用数据</w:t>
        </w:r>
      </w:ins>
      <w:moveToRangeStart w:id="37" w:author="d fu" w:date="2017-07-13T10:26:00Z" w:name="move487704910"/>
      <w:moveTo w:id="38" w:author="d fu" w:date="2017-07-13T10:26:00Z">
        <w:r w:rsidR="00397B19">
          <w:rPr>
            <w:rFonts w:hint="eastAsia"/>
          </w:rPr>
          <w:t>每半年</w:t>
        </w:r>
        <w:r w:rsidR="00397B19">
          <w:t>一次上报</w:t>
        </w:r>
        <w:r w:rsidR="00397B19">
          <w:rPr>
            <w:rFonts w:hint="eastAsia"/>
          </w:rPr>
          <w:t>到</w:t>
        </w:r>
        <w:r w:rsidR="00397B19">
          <w:t>重点实验室仪器管理办公室。</w:t>
        </w:r>
      </w:moveTo>
      <w:moveToRangeEnd w:id="37"/>
    </w:p>
    <w:p w:rsidR="00161316" w:rsidRDefault="00161316" w:rsidP="00397B19">
      <w:pPr>
        <w:pStyle w:val="a3"/>
        <w:numPr>
          <w:ilvl w:val="0"/>
          <w:numId w:val="1"/>
        </w:numPr>
        <w:ind w:firstLineChars="0"/>
      </w:pPr>
      <w:del w:id="39" w:author="d fu" w:date="2017-07-13T09:56:00Z">
        <w:r w:rsidDel="00ED4092">
          <w:rPr>
            <w:rFonts w:hint="eastAsia"/>
          </w:rPr>
          <w:delText>仪器设备的管理和使用。严格实行岗位责任制，为了提高仪器的使用率。保证并促进科研教学工作，每台仪器均有专人管理。</w:delText>
        </w:r>
      </w:del>
      <w:moveFromRangeStart w:id="40" w:author="d fu" w:date="2017-07-13T09:56:00Z" w:name="move487703136"/>
      <w:moveFrom w:id="41" w:author="d fu" w:date="2017-07-13T09:56:00Z">
        <w:r w:rsidR="00B765BE" w:rsidDel="00ED4092">
          <w:rPr>
            <w:rFonts w:hint="eastAsia"/>
          </w:rPr>
          <w:t>操作</w:t>
        </w:r>
        <w:r w:rsidR="00B765BE" w:rsidDel="00ED4092">
          <w:t>管理人员应严格遵守操作规程，做好仪器开关机的运行记录，填写</w:t>
        </w:r>
        <w:r w:rsidR="00B765BE" w:rsidDel="00ED4092">
          <w:rPr>
            <w:rFonts w:hint="eastAsia"/>
          </w:rPr>
          <w:t>好</w:t>
        </w:r>
        <w:r w:rsidR="00B765BE" w:rsidDel="00ED4092">
          <w:t>机</w:t>
        </w:r>
        <w:r w:rsidR="00B765BE" w:rsidDel="00ED4092">
          <w:rPr>
            <w:rFonts w:hint="eastAsia"/>
          </w:rPr>
          <w:t>时</w:t>
        </w:r>
        <w:r w:rsidR="00B765BE" w:rsidDel="00ED4092">
          <w:t>卡，仪器使用及时数。</w:t>
        </w:r>
      </w:moveFrom>
      <w:moveFromRangeStart w:id="42" w:author="d fu" w:date="2017-07-13T10:26:00Z" w:name="move487704910"/>
      <w:moveFromRangeEnd w:id="40"/>
      <w:moveFrom w:id="43" w:author="d fu" w:date="2017-07-13T10:26:00Z">
        <w:r w:rsidR="00B765BE" w:rsidDel="00397B19">
          <w:rPr>
            <w:rFonts w:hint="eastAsia"/>
          </w:rPr>
          <w:t>每半年</w:t>
        </w:r>
        <w:r w:rsidR="00B765BE" w:rsidDel="00397B19">
          <w:t>一次上报</w:t>
        </w:r>
        <w:r w:rsidR="00B765BE" w:rsidDel="00397B19">
          <w:rPr>
            <w:rFonts w:hint="eastAsia"/>
          </w:rPr>
          <w:t>到</w:t>
        </w:r>
        <w:r w:rsidR="00B765BE" w:rsidDel="00397B19">
          <w:t>重点实验室仪器管理办公室。</w:t>
        </w:r>
      </w:moveFrom>
      <w:moveFromRangeEnd w:id="42"/>
    </w:p>
    <w:p w:rsidR="00B765BE" w:rsidRDefault="00397B19" w:rsidP="008E65D7">
      <w:pPr>
        <w:pStyle w:val="a3"/>
        <w:numPr>
          <w:ilvl w:val="0"/>
          <w:numId w:val="1"/>
        </w:numPr>
        <w:ind w:firstLineChars="0"/>
        <w:rPr>
          <w:ins w:id="44" w:author="d fu" w:date="2017-07-13T10:32:00Z"/>
        </w:rPr>
      </w:pPr>
      <w:ins w:id="45" w:author="d fu" w:date="2017-07-13T10:27:00Z">
        <w:r>
          <w:rPr>
            <w:rFonts w:hint="eastAsia"/>
          </w:rPr>
          <w:t>仪器使用采取登记预约制度</w:t>
        </w:r>
        <w:r>
          <w:rPr>
            <w:rFonts w:hint="eastAsia"/>
          </w:rPr>
          <w:t>。</w:t>
        </w:r>
      </w:ins>
      <w:del w:id="46" w:author="d fu" w:date="2017-07-13T10:28:00Z">
        <w:r w:rsidR="00B765BE" w:rsidDel="00397B19">
          <w:rPr>
            <w:rFonts w:hint="eastAsia"/>
          </w:rPr>
          <w:delText>各仪器在正常运转工作中，</w:delText>
        </w:r>
      </w:del>
      <w:ins w:id="47" w:author="d fu" w:date="2017-07-13T10:28:00Z">
        <w:r>
          <w:rPr>
            <w:rFonts w:hint="eastAsia"/>
          </w:rPr>
          <w:t>大型</w:t>
        </w:r>
        <w:r>
          <w:rPr>
            <w:rFonts w:hint="eastAsia"/>
          </w:rPr>
          <w:t>仪器</w:t>
        </w:r>
      </w:ins>
      <w:r w:rsidR="00B765BE">
        <w:t>操作管理人员对</w:t>
      </w:r>
      <w:del w:id="48" w:author="d fu" w:date="2017-07-13T09:57:00Z">
        <w:r w:rsidR="00B765BE" w:rsidDel="00883AC5">
          <w:rPr>
            <w:rFonts w:hint="eastAsia"/>
          </w:rPr>
          <w:delText>年</w:delText>
        </w:r>
      </w:del>
      <w:ins w:id="49" w:author="d fu" w:date="2017-07-13T09:57:00Z">
        <w:r w:rsidR="00883AC5">
          <w:rPr>
            <w:rFonts w:hint="eastAsia"/>
          </w:rPr>
          <w:t>所</w:t>
        </w:r>
      </w:ins>
      <w:r w:rsidR="00B765BE">
        <w:t>送样品</w:t>
      </w:r>
      <w:del w:id="50" w:author="d fu" w:date="2017-07-13T10:39:00Z">
        <w:r w:rsidR="00B765BE" w:rsidDel="002143F1">
          <w:delText>，一律登记</w:delText>
        </w:r>
      </w:del>
      <w:r w:rsidR="00B765BE">
        <w:t>按</w:t>
      </w:r>
      <w:ins w:id="51" w:author="d fu" w:date="2017-07-13T10:39:00Z">
        <w:r w:rsidR="002143F1">
          <w:t>登记</w:t>
        </w:r>
      </w:ins>
      <w:r w:rsidR="00B765BE">
        <w:t>先后顺序（在</w:t>
      </w:r>
      <w:r w:rsidR="00B765BE">
        <w:rPr>
          <w:rFonts w:hint="eastAsia"/>
        </w:rPr>
        <w:t>特殊</w:t>
      </w:r>
      <w:r w:rsidR="00B765BE">
        <w:t>情况下，分轻、重、</w:t>
      </w:r>
      <w:r w:rsidR="00B765BE">
        <w:rPr>
          <w:rFonts w:hint="eastAsia"/>
        </w:rPr>
        <w:t>缓、</w:t>
      </w:r>
      <w:r w:rsidR="00B765BE">
        <w:t>急</w:t>
      </w:r>
      <w:r w:rsidR="00B765BE">
        <w:rPr>
          <w:rFonts w:hint="eastAsia"/>
        </w:rPr>
        <w:t>）</w:t>
      </w:r>
      <w:r w:rsidR="00B765BE">
        <w:t>进行分析测试，测试人员在送样人领取测试报告时，按收费标准收取测试</w:t>
      </w:r>
      <w:r w:rsidR="00B765BE">
        <w:rPr>
          <w:rFonts w:hint="eastAsia"/>
        </w:rPr>
        <w:t>费</w:t>
      </w:r>
      <w:r w:rsidR="00B765BE">
        <w:t>。</w:t>
      </w:r>
      <w:ins w:id="52" w:author="d fu" w:date="2017-07-13T10:29:00Z">
        <w:r>
          <w:rPr>
            <w:rFonts w:hint="eastAsia"/>
          </w:rPr>
          <w:t>常规仪器的</w:t>
        </w:r>
      </w:ins>
      <w:ins w:id="53" w:author="d fu" w:date="2017-07-13T10:28:00Z">
        <w:r>
          <w:rPr>
            <w:rFonts w:hint="eastAsia"/>
          </w:rPr>
          <w:t>使用先后顺序以登记预约记录为准</w:t>
        </w:r>
      </w:ins>
      <w:ins w:id="54" w:author="d fu" w:date="2017-07-13T10:29:00Z">
        <w:r>
          <w:rPr>
            <w:rFonts w:hint="eastAsia"/>
          </w:rPr>
          <w:t>，</w:t>
        </w:r>
      </w:ins>
      <w:ins w:id="55" w:author="d fu" w:date="2017-07-13T10:28:00Z">
        <w:r>
          <w:rPr>
            <w:rFonts w:hint="eastAsia"/>
          </w:rPr>
          <w:t>仪器放置课题组不得以任何理由妨碍其他人使用</w:t>
        </w:r>
      </w:ins>
      <w:ins w:id="56" w:author="d fu" w:date="2017-07-13T10:34:00Z">
        <w:r w:rsidR="002143F1">
          <w:rPr>
            <w:rFonts w:hint="eastAsia"/>
          </w:rPr>
          <w:t>。</w:t>
        </w:r>
      </w:ins>
    </w:p>
    <w:p w:rsidR="002143F1" w:rsidRDefault="002143F1" w:rsidP="008E65D7">
      <w:pPr>
        <w:pStyle w:val="a3"/>
        <w:numPr>
          <w:ilvl w:val="0"/>
          <w:numId w:val="1"/>
        </w:numPr>
        <w:ind w:firstLineChars="0"/>
      </w:pPr>
      <w:ins w:id="57" w:author="d fu" w:date="2017-07-13T10:33:00Z">
        <w:r>
          <w:rPr>
            <w:rFonts w:hint="eastAsia"/>
          </w:rPr>
          <w:t>大型仪器与</w:t>
        </w:r>
        <w:r>
          <w:rPr>
            <w:rFonts w:hint="eastAsia"/>
          </w:rPr>
          <w:t>课题组之间的项目合作，首先要有书面的合作协议。协议中要明确仪器组承担的工作量和所得经费数额。此协议要经主管教授签字和重点实验室批准方可生效，并盖章、存档。测试经费缴至重点实验室经费管理人员处。</w:t>
        </w:r>
      </w:ins>
    </w:p>
    <w:p w:rsidR="00B765BE" w:rsidRDefault="00B765BE" w:rsidP="008E65D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各仪器设备</w:t>
      </w:r>
      <w:r>
        <w:t>的购进</w:t>
      </w:r>
      <w:r>
        <w:rPr>
          <w:rFonts w:hint="eastAsia"/>
        </w:rPr>
        <w:t>、</w:t>
      </w:r>
      <w:r>
        <w:t>运行、维修、报废都在仪器管理小组的统一管理下进行。</w:t>
      </w:r>
      <w:ins w:id="58" w:author="d fu" w:date="2017-07-13T10:31:00Z">
        <w:r w:rsidR="009B40C7">
          <w:rPr>
            <w:rFonts w:hint="eastAsia"/>
          </w:rPr>
          <w:t>大型仪器的</w:t>
        </w:r>
        <w:r w:rsidR="009B40C7">
          <w:rPr>
            <w:rFonts w:hint="eastAsia"/>
          </w:rPr>
          <w:t>操作管理人员</w:t>
        </w:r>
      </w:ins>
      <w:ins w:id="59" w:author="d fu" w:date="2017-07-13T10:30:00Z">
        <w:r w:rsidR="009B40C7">
          <w:rPr>
            <w:rFonts w:hint="eastAsia"/>
          </w:rPr>
          <w:t>负责仪器设备的完好率和使用率</w:t>
        </w:r>
      </w:ins>
      <w:ins w:id="60" w:author="d fu" w:date="2017-07-13T10:32:00Z">
        <w:r w:rsidR="002143F1">
          <w:rPr>
            <w:rFonts w:hint="eastAsia"/>
          </w:rPr>
          <w:t>，</w:t>
        </w:r>
        <w:r w:rsidR="002143F1">
          <w:rPr>
            <w:rFonts w:hint="eastAsia"/>
          </w:rPr>
          <w:t>要做到对仪器设</w:t>
        </w:r>
        <w:r w:rsidR="002143F1">
          <w:rPr>
            <w:rFonts w:hint="eastAsia"/>
          </w:rPr>
          <w:t>备随时保养和维护，定期检测，及时排除小的故障，保证仪器正常运行</w:t>
        </w:r>
      </w:ins>
      <w:ins w:id="61" w:author="d fu" w:date="2017-07-13T10:31:00Z">
        <w:r w:rsidR="009B40C7">
          <w:rPr>
            <w:rFonts w:hint="eastAsia"/>
          </w:rPr>
          <w:t>。</w:t>
        </w:r>
      </w:ins>
      <w:del w:id="62" w:author="d fu" w:date="2017-07-13T10:29:00Z">
        <w:r w:rsidDel="009B40C7">
          <w:delText>任何</w:delText>
        </w:r>
        <w:r w:rsidDel="009B40C7">
          <w:rPr>
            <w:rFonts w:hint="eastAsia"/>
          </w:rPr>
          <w:delText>操作</w:delText>
        </w:r>
        <w:r w:rsidDel="009B40C7">
          <w:delText>管理人员不得有违反操作规程、损坏仪器设备的行为。不得</w:delText>
        </w:r>
        <w:r w:rsidDel="009B40C7">
          <w:rPr>
            <w:rFonts w:hint="eastAsia"/>
          </w:rPr>
          <w:delText>私自</w:delText>
        </w:r>
        <w:r w:rsidDel="009B40C7">
          <w:delText>收取测试样</w:delText>
        </w:r>
        <w:r w:rsidDel="009B40C7">
          <w:rPr>
            <w:rFonts w:hint="eastAsia"/>
          </w:rPr>
          <w:delText>品</w:delText>
        </w:r>
        <w:r w:rsidDel="009B40C7">
          <w:delText>，若有以上行为，经查出，将做出撤岗的处罚</w:delText>
        </w:r>
      </w:del>
      <w:ins w:id="63" w:author="d fu" w:date="2017-07-13T10:30:00Z">
        <w:r w:rsidR="009B40C7">
          <w:rPr>
            <w:rFonts w:hint="eastAsia"/>
          </w:rPr>
          <w:t>课题组</w:t>
        </w:r>
      </w:ins>
      <w:ins w:id="64" w:author="d fu" w:date="2017-07-13T10:31:00Z">
        <w:r w:rsidR="009B40C7">
          <w:rPr>
            <w:rFonts w:hint="eastAsia"/>
          </w:rPr>
          <w:t>负责的常规仪器</w:t>
        </w:r>
      </w:ins>
      <w:ins w:id="65" w:author="d fu" w:date="2017-07-13T10:30:00Z">
        <w:r w:rsidR="009B40C7">
          <w:rPr>
            <w:rFonts w:hint="eastAsia"/>
          </w:rPr>
          <w:t>必须指派组内具体人员重点管理维护</w:t>
        </w:r>
      </w:ins>
      <w:ins w:id="66" w:author="d fu" w:date="2017-07-13T10:32:00Z">
        <w:r w:rsidR="002143F1">
          <w:rPr>
            <w:rFonts w:hint="eastAsia"/>
          </w:rPr>
          <w:t>，</w:t>
        </w:r>
      </w:ins>
      <w:ins w:id="67" w:author="d fu" w:date="2017-07-13T10:30:00Z">
        <w:r w:rsidR="009B40C7">
          <w:rPr>
            <w:rFonts w:hint="eastAsia"/>
          </w:rPr>
          <w:t>做到定期清洁、维护、保养，并做好使用、保养记录</w:t>
        </w:r>
      </w:ins>
      <w:r>
        <w:t>。</w:t>
      </w:r>
      <w:ins w:id="68" w:author="d fu" w:date="2017-07-13T10:33:00Z">
        <w:r w:rsidR="002143F1">
          <w:rPr>
            <w:rFonts w:hint="eastAsia"/>
          </w:rPr>
          <w:t>仪器</w:t>
        </w:r>
        <w:r w:rsidR="002143F1">
          <w:rPr>
            <w:rFonts w:hint="eastAsia"/>
          </w:rPr>
          <w:t>如需停机维修，要及时上报主管教授，并通过重点实验室公告。</w:t>
        </w:r>
      </w:ins>
    </w:p>
    <w:p w:rsidR="00B765BE" w:rsidRDefault="002143F1" w:rsidP="008E65D7">
      <w:pPr>
        <w:pStyle w:val="a3"/>
        <w:numPr>
          <w:ilvl w:val="0"/>
          <w:numId w:val="1"/>
        </w:numPr>
        <w:ind w:firstLineChars="0"/>
      </w:pPr>
      <w:ins w:id="69" w:author="d fu" w:date="2017-07-13T10:36:00Z">
        <w:r>
          <w:rPr>
            <w:rFonts w:hint="eastAsia"/>
          </w:rPr>
          <w:t>常规仪器的使用</w:t>
        </w:r>
      </w:ins>
      <w:ins w:id="70" w:author="d fu" w:date="2017-07-13T10:37:00Z">
        <w:r>
          <w:rPr>
            <w:rFonts w:hint="eastAsia"/>
          </w:rPr>
          <w:t>，原则上</w:t>
        </w:r>
        <w:r>
          <w:rPr>
            <w:rFonts w:hint="eastAsia"/>
          </w:rPr>
          <w:t>只收取使用成本费。使用仪器所需各类耗材，由使用者按使用机时分担</w:t>
        </w:r>
      </w:ins>
      <w:ins w:id="71" w:author="d fu" w:date="2017-07-13T10:36:00Z">
        <w:r>
          <w:rPr>
            <w:rFonts w:hint="eastAsia"/>
          </w:rPr>
          <w:t>。</w:t>
        </w:r>
      </w:ins>
      <w:ins w:id="72" w:author="d fu" w:date="2017-07-13T10:37:00Z">
        <w:r>
          <w:rPr>
            <w:rFonts w:hint="eastAsia"/>
          </w:rPr>
          <w:t>相关课题组</w:t>
        </w:r>
      </w:ins>
      <w:ins w:id="73" w:author="d fu" w:date="2017-07-13T10:35:00Z">
        <w:r>
          <w:rPr>
            <w:rFonts w:hint="eastAsia"/>
          </w:rPr>
          <w:t>有义务为其他使用者（使用该仪器的其他课题组）进行培训（每</w:t>
        </w:r>
        <w:r>
          <w:rPr>
            <w:rFonts w:hint="eastAsia"/>
          </w:rPr>
          <w:t>组一人）</w:t>
        </w:r>
      </w:ins>
      <w:ins w:id="74" w:author="d fu" w:date="2017-07-13T10:37:00Z">
        <w:r>
          <w:rPr>
            <w:rFonts w:hint="eastAsia"/>
          </w:rPr>
          <w:t>，</w:t>
        </w:r>
      </w:ins>
      <w:ins w:id="75" w:author="d fu" w:date="2017-07-13T10:38:00Z">
        <w:r>
          <w:rPr>
            <w:rFonts w:hint="eastAsia"/>
          </w:rPr>
          <w:t>同时</w:t>
        </w:r>
        <w:r>
          <w:rPr>
            <w:rFonts w:hint="eastAsia"/>
          </w:rPr>
          <w:t>有权力对违规操作进行终止，可采取必要的措施，以保证仪器正常运行</w:t>
        </w:r>
      </w:ins>
      <w:del w:id="76" w:author="d fu" w:date="2017-07-13T10:34:00Z">
        <w:r w:rsidR="00B765BE" w:rsidDel="002143F1">
          <w:rPr>
            <w:rFonts w:hint="eastAsia"/>
          </w:rPr>
          <w:delText>各课题组</w:delText>
        </w:r>
        <w:r w:rsidR="00B765BE" w:rsidDel="002143F1">
          <w:delText>的</w:delText>
        </w:r>
        <w:r w:rsidR="00B765BE" w:rsidDel="002143F1">
          <w:rPr>
            <w:rFonts w:hint="eastAsia"/>
          </w:rPr>
          <w:delText>项目</w:delText>
        </w:r>
        <w:r w:rsidR="00B765BE" w:rsidDel="002143F1">
          <w:delText>合作，首先要有书面的合作协议。协议</w:delText>
        </w:r>
        <w:r w:rsidR="00B765BE" w:rsidDel="002143F1">
          <w:rPr>
            <w:rFonts w:hint="eastAsia"/>
          </w:rPr>
          <w:delText>中</w:delText>
        </w:r>
        <w:r w:rsidR="00B765BE" w:rsidDel="002143F1">
          <w:delText>要</w:delText>
        </w:r>
        <w:r w:rsidR="00B765BE" w:rsidDel="002143F1">
          <w:rPr>
            <w:rFonts w:hint="eastAsia"/>
          </w:rPr>
          <w:delText>明确</w:delText>
        </w:r>
        <w:r w:rsidR="00B765BE" w:rsidDel="002143F1">
          <w:delText>仪器组承担的工作量和所得经费数额。此</w:delText>
        </w:r>
        <w:r w:rsidR="00B765BE" w:rsidDel="002143F1">
          <w:rPr>
            <w:rFonts w:hint="eastAsia"/>
          </w:rPr>
          <w:delText>协议</w:delText>
        </w:r>
        <w:r w:rsidR="00B765BE" w:rsidDel="002143F1">
          <w:delText>要经主管教授签字和重点实验室批准方可生效，并盖章、存档。测试</w:delText>
        </w:r>
        <w:r w:rsidR="00B765BE" w:rsidDel="002143F1">
          <w:rPr>
            <w:rFonts w:hint="eastAsia"/>
          </w:rPr>
          <w:delText>经费</w:delText>
        </w:r>
        <w:r w:rsidR="00B765BE" w:rsidDel="002143F1">
          <w:delText>缴至重点实验室经费管理人员处入账，若有私自收费测试样品者，经发现，将做出撤岗的处罚</w:delText>
        </w:r>
      </w:del>
      <w:r w:rsidR="00B765BE">
        <w:t>。</w:t>
      </w:r>
    </w:p>
    <w:p w:rsidR="00B765BE" w:rsidRDefault="00877B6F" w:rsidP="008E65D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收费办法</w:t>
      </w:r>
      <w:r>
        <w:t>。重点</w:t>
      </w:r>
      <w:r>
        <w:rPr>
          <w:rFonts w:hint="eastAsia"/>
        </w:rPr>
        <w:t>实验室设有</w:t>
      </w:r>
      <w:r>
        <w:t>专门的经费管理人员，对本实验</w:t>
      </w:r>
      <w:ins w:id="77" w:author="d fu" w:date="2017-07-13T10:52:00Z">
        <w:r w:rsidR="00515896">
          <w:rPr>
            <w:rFonts w:hint="eastAsia"/>
          </w:rPr>
          <w:t>室</w:t>
        </w:r>
      </w:ins>
      <w:r>
        <w:t>的仪器测试经费</w:t>
      </w:r>
      <w:r>
        <w:rPr>
          <w:rFonts w:hint="eastAsia"/>
        </w:rPr>
        <w:t>实行</w:t>
      </w:r>
      <w:r>
        <w:t>统一管理。</w:t>
      </w:r>
      <w:ins w:id="78" w:author="d fu" w:date="2017-07-13T10:52:00Z">
        <w:r w:rsidR="00515896">
          <w:rPr>
            <w:rFonts w:hint="eastAsia"/>
          </w:rPr>
          <w:t>统一管理的测试经费，用于保障仪器设备的正常运行、必要的维修、配件的购买和必需消耗品的购置。</w:t>
        </w:r>
      </w:ins>
    </w:p>
    <w:p w:rsidR="00877B6F" w:rsidRDefault="007C6D87" w:rsidP="008E65D7">
      <w:pPr>
        <w:pStyle w:val="a3"/>
        <w:numPr>
          <w:ilvl w:val="0"/>
          <w:numId w:val="1"/>
        </w:numPr>
        <w:ind w:firstLineChars="0"/>
      </w:pPr>
      <w:ins w:id="79" w:author="d fu" w:date="2017-07-13T10:43:00Z">
        <w:r>
          <w:rPr>
            <w:rFonts w:hint="eastAsia"/>
          </w:rPr>
          <w:t>重点实验室建立</w:t>
        </w:r>
      </w:ins>
      <w:ins w:id="80" w:author="d fu" w:date="2017-07-13T10:44:00Z">
        <w:r>
          <w:rPr>
            <w:rFonts w:hint="eastAsia"/>
          </w:rPr>
          <w:t>大型仪器管理委员会，对各类仪器的</w:t>
        </w:r>
      </w:ins>
      <w:ins w:id="81" w:author="d fu" w:date="2017-07-13T10:45:00Z">
        <w:r>
          <w:rPr>
            <w:rFonts w:hint="eastAsia"/>
          </w:rPr>
          <w:t>管理和使用进行指导，</w:t>
        </w:r>
      </w:ins>
      <w:ins w:id="82" w:author="d fu" w:date="2017-07-13T10:47:00Z">
        <w:r w:rsidR="00854221">
          <w:rPr>
            <w:rFonts w:hint="eastAsia"/>
          </w:rPr>
          <w:t>并</w:t>
        </w:r>
      </w:ins>
      <w:ins w:id="83" w:author="d fu" w:date="2017-07-13T10:46:00Z">
        <w:r>
          <w:rPr>
            <w:rFonts w:hint="eastAsia"/>
          </w:rPr>
          <w:t>负责本规则的解释和执行</w:t>
        </w:r>
      </w:ins>
      <w:del w:id="84" w:author="d fu" w:date="2017-07-13T10:40:00Z">
        <w:r w:rsidR="00877B6F" w:rsidDel="002143F1">
          <w:rPr>
            <w:rFonts w:hint="eastAsia"/>
          </w:rPr>
          <w:delText>各仪器</w:delText>
        </w:r>
        <w:r w:rsidR="00877B6F" w:rsidDel="002143F1">
          <w:delText>设备的操作管理人员。严格</w:delText>
        </w:r>
        <w:r w:rsidR="00877B6F" w:rsidDel="002143F1">
          <w:rPr>
            <w:rFonts w:hint="eastAsia"/>
          </w:rPr>
          <w:delText>执行</w:delText>
        </w:r>
        <w:r w:rsidR="00877B6F" w:rsidDel="002143F1">
          <w:delText>实验室仪器设备管理的各项制度，负责仪器设备的完好率和使用率，使仪器设备正常安全地运行。本着</w:delText>
        </w:r>
        <w:r w:rsidR="00877B6F" w:rsidDel="002143F1">
          <w:rPr>
            <w:rFonts w:hint="eastAsia"/>
          </w:rPr>
          <w:delText>服务于</w:delText>
        </w:r>
        <w:r w:rsidR="00877B6F" w:rsidDel="002143F1">
          <w:delText>科研，教学在态度</w:delText>
        </w:r>
        <w:r w:rsidR="00877B6F" w:rsidDel="002143F1">
          <w:rPr>
            <w:rFonts w:hint="eastAsia"/>
          </w:rPr>
          <w:delText>。</w:delText>
        </w:r>
        <w:r w:rsidR="00877B6F" w:rsidDel="002143F1">
          <w:delText>努力</w:delText>
        </w:r>
        <w:r w:rsidR="00877B6F" w:rsidDel="002143F1">
          <w:rPr>
            <w:rFonts w:hint="eastAsia"/>
          </w:rPr>
          <w:delText>工作</w:delText>
        </w:r>
        <w:r w:rsidR="00877B6F" w:rsidDel="002143F1">
          <w:delText>，保证科研和教学工作</w:delText>
        </w:r>
        <w:r w:rsidR="00877B6F" w:rsidDel="002143F1">
          <w:rPr>
            <w:rFonts w:hint="eastAsia"/>
          </w:rPr>
          <w:delText>顺利</w:delText>
        </w:r>
        <w:r w:rsidR="00877B6F" w:rsidDel="002143F1">
          <w:delText>进行</w:delText>
        </w:r>
      </w:del>
      <w:r w:rsidR="00877B6F">
        <w:t>。</w:t>
      </w:r>
      <w:ins w:id="85" w:author="d fu" w:date="2017-07-13T10:46:00Z">
        <w:r>
          <w:rPr>
            <w:rFonts w:hint="eastAsia"/>
          </w:rPr>
          <w:t>（</w:t>
        </w:r>
        <w:r w:rsidRPr="007C6D87">
          <w:rPr>
            <w:rFonts w:hint="eastAsia"/>
            <w:highlight w:val="yellow"/>
            <w:rPrChange w:id="86" w:author="d fu" w:date="2017-07-13T10:47:00Z">
              <w:rPr>
                <w:rFonts w:hint="eastAsia"/>
              </w:rPr>
            </w:rPrChange>
          </w:rPr>
          <w:t>此条手册上没有！请审定！</w:t>
        </w:r>
        <w:r>
          <w:rPr>
            <w:rFonts w:hint="eastAsia"/>
          </w:rPr>
          <w:t>）</w:t>
        </w:r>
      </w:ins>
    </w:p>
    <w:p w:rsidR="00877B6F" w:rsidRDefault="00877B6F" w:rsidP="00877B6F">
      <w:pPr>
        <w:pStyle w:val="a3"/>
        <w:ind w:left="360" w:firstLineChars="0" w:firstLine="0"/>
      </w:pPr>
      <w:r>
        <w:rPr>
          <w:rFonts w:hint="eastAsia"/>
        </w:rPr>
        <w:t xml:space="preserve">                               </w:t>
      </w:r>
    </w:p>
    <w:p w:rsidR="00877B6F" w:rsidRDefault="00877B6F" w:rsidP="00877B6F">
      <w:pPr>
        <w:pStyle w:val="a3"/>
        <w:ind w:left="360" w:firstLineChars="0" w:firstLine="0"/>
      </w:pPr>
      <w:r>
        <w:t xml:space="preserve">                                 </w:t>
      </w:r>
      <w:r>
        <w:rPr>
          <w:rFonts w:hint="eastAsia"/>
        </w:rPr>
        <w:t>生物</w:t>
      </w:r>
      <w:r>
        <w:t>电子学国家</w:t>
      </w:r>
      <w:r>
        <w:rPr>
          <w:rFonts w:hint="eastAsia"/>
        </w:rPr>
        <w:t>重点实验室</w:t>
      </w:r>
    </w:p>
    <w:p w:rsidR="00877B6F" w:rsidRPr="00877B6F" w:rsidRDefault="00877B6F" w:rsidP="00877B6F">
      <w:pPr>
        <w:pStyle w:val="a3"/>
        <w:ind w:left="360" w:firstLineChars="0" w:firstLine="0"/>
      </w:pPr>
      <w:r>
        <w:t xml:space="preserve">                                 </w:t>
      </w:r>
    </w:p>
    <w:sectPr w:rsidR="00877B6F" w:rsidRPr="00877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F9" w:rsidRDefault="00AD41F9" w:rsidP="0072139A">
      <w:r>
        <w:separator/>
      </w:r>
    </w:p>
  </w:endnote>
  <w:endnote w:type="continuationSeparator" w:id="0">
    <w:p w:rsidR="00AD41F9" w:rsidRDefault="00AD41F9" w:rsidP="007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F9" w:rsidRDefault="00AD41F9" w:rsidP="0072139A">
      <w:r>
        <w:separator/>
      </w:r>
    </w:p>
  </w:footnote>
  <w:footnote w:type="continuationSeparator" w:id="0">
    <w:p w:rsidR="00AD41F9" w:rsidRDefault="00AD41F9" w:rsidP="0072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D3077"/>
    <w:multiLevelType w:val="hybridMultilevel"/>
    <w:tmpl w:val="873A3DFE"/>
    <w:lvl w:ilvl="0" w:tplc="7958B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 fu">
    <w15:presenceInfo w15:providerId="Windows Live" w15:userId="0e9bf4cf232e1b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2"/>
    <w:rsid w:val="00161316"/>
    <w:rsid w:val="001C2952"/>
    <w:rsid w:val="001E2A27"/>
    <w:rsid w:val="002143F1"/>
    <w:rsid w:val="00397B19"/>
    <w:rsid w:val="00515896"/>
    <w:rsid w:val="00571FC6"/>
    <w:rsid w:val="0072139A"/>
    <w:rsid w:val="007C6D87"/>
    <w:rsid w:val="00854221"/>
    <w:rsid w:val="00877B6F"/>
    <w:rsid w:val="00883AC5"/>
    <w:rsid w:val="008E65D7"/>
    <w:rsid w:val="00953037"/>
    <w:rsid w:val="009B40C7"/>
    <w:rsid w:val="00AD41F9"/>
    <w:rsid w:val="00B765BE"/>
    <w:rsid w:val="00C5124C"/>
    <w:rsid w:val="00E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0F4B8-5C21-4A04-8DF6-EC572BD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3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3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40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li懂</dc:creator>
  <cp:keywords/>
  <dc:description/>
  <cp:lastModifiedBy>d fu</cp:lastModifiedBy>
  <cp:revision>19</cp:revision>
  <dcterms:created xsi:type="dcterms:W3CDTF">2017-07-12T07:55:00Z</dcterms:created>
  <dcterms:modified xsi:type="dcterms:W3CDTF">2017-07-13T02:53:00Z</dcterms:modified>
</cp:coreProperties>
</file>