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3" w:rsidRPr="00B1204D" w:rsidRDefault="00B65221" w:rsidP="00B1204D">
      <w:pPr>
        <w:jc w:val="center"/>
        <w:rPr>
          <w:rFonts w:ascii="宋体" w:eastAsia="宋体" w:hAnsi="宋体"/>
          <w:b/>
          <w:color w:val="FF0000"/>
          <w:sz w:val="44"/>
          <w:szCs w:val="44"/>
        </w:rPr>
      </w:pPr>
      <w:r w:rsidRPr="00B1204D">
        <w:rPr>
          <w:rFonts w:ascii="宋体" w:eastAsia="宋体" w:hAnsi="宋体" w:hint="eastAsia"/>
          <w:b/>
          <w:color w:val="FF0000"/>
          <w:sz w:val="44"/>
          <w:szCs w:val="44"/>
        </w:rPr>
        <w:t>实验室守则</w:t>
      </w:r>
    </w:p>
    <w:p w:rsidR="00B1204D" w:rsidRDefault="00B1204D" w:rsidP="00B1204D">
      <w:pPr>
        <w:ind w:firstLineChars="200" w:firstLine="420"/>
        <w:rPr>
          <w:rFonts w:ascii="宋体" w:eastAsia="宋体" w:hAnsi="宋体"/>
          <w:szCs w:val="21"/>
        </w:rPr>
      </w:pPr>
    </w:p>
    <w:p w:rsidR="00B65221" w:rsidRPr="00AC6119" w:rsidRDefault="00B65221" w:rsidP="00B1204D">
      <w:pPr>
        <w:ind w:firstLineChars="200" w:firstLine="420"/>
        <w:rPr>
          <w:rFonts w:ascii="宋体" w:eastAsia="宋体" w:hAnsi="宋体"/>
          <w:szCs w:val="21"/>
        </w:rPr>
      </w:pPr>
      <w:r w:rsidRPr="00AC6119">
        <w:rPr>
          <w:rFonts w:ascii="宋体" w:eastAsia="宋体" w:hAnsi="宋体" w:hint="eastAsia"/>
          <w:szCs w:val="21"/>
        </w:rPr>
        <w:t>实验室是教师，学生从事教学、科研活动的重要场所。应当具有良好的文化，科学氛围，具有文明、整洁、安全、环保的环境。现制定实验室守则，请实验室全体老师和同学严格遵照执行。</w:t>
      </w:r>
    </w:p>
    <w:p w:rsidR="00B65221" w:rsidRPr="00AC6119" w:rsidRDefault="00BE05C2" w:rsidP="00B1204D">
      <w:pPr>
        <w:rPr>
          <w:rFonts w:ascii="宋体" w:eastAsia="宋体" w:hAnsi="宋体"/>
          <w:szCs w:val="21"/>
        </w:rPr>
      </w:pPr>
      <w:r w:rsidRPr="00AC6119">
        <w:rPr>
          <w:rFonts w:ascii="宋体" w:eastAsia="宋体" w:hAnsi="宋体" w:hint="eastAsia"/>
          <w:szCs w:val="21"/>
        </w:rPr>
        <w:t>一、根据“谁主管，谁负责”的原则，明确各实验室负责人和管理职责。</w:t>
      </w:r>
    </w:p>
    <w:p w:rsidR="00B65221" w:rsidRPr="00AC6119" w:rsidRDefault="00BE05C2" w:rsidP="00B1204D">
      <w:pPr>
        <w:rPr>
          <w:rFonts w:ascii="宋体" w:eastAsia="宋体" w:hAnsi="宋体"/>
          <w:szCs w:val="21"/>
        </w:rPr>
      </w:pPr>
      <w:r w:rsidRPr="00AC6119">
        <w:rPr>
          <w:rFonts w:ascii="宋体" w:eastAsia="宋体" w:hAnsi="宋体" w:hint="eastAsia"/>
          <w:szCs w:val="21"/>
        </w:rPr>
        <w:t>二、实验室内要保持整洁、卫生、实验物品、仪器设备摆放有序，实验室必须有安全卫生制度，明确职责和安全卫生工作责任人。经常保持实验室</w:t>
      </w:r>
      <w:r w:rsidR="00CE3EB8" w:rsidRPr="00AC6119">
        <w:rPr>
          <w:rFonts w:ascii="宋体" w:eastAsia="宋体" w:hAnsi="宋体" w:hint="eastAsia"/>
          <w:szCs w:val="21"/>
        </w:rPr>
        <w:t>内外环境的整洁，仪器设备，药品布局合理，摆放整齐，实验台面和</w:t>
      </w:r>
      <w:r w:rsidR="00A32806" w:rsidRPr="00AC6119">
        <w:rPr>
          <w:rFonts w:ascii="宋体" w:eastAsia="宋体" w:hAnsi="宋体" w:hint="eastAsia"/>
          <w:szCs w:val="21"/>
        </w:rPr>
        <w:t>地面要保持清洁，做到四壁</w:t>
      </w:r>
      <w:r w:rsidR="00D13CC0" w:rsidRPr="00AC6119">
        <w:rPr>
          <w:rFonts w:ascii="宋体" w:eastAsia="宋体" w:hAnsi="宋体" w:hint="eastAsia"/>
          <w:szCs w:val="21"/>
        </w:rPr>
        <w:t>无尘、门窗明净。</w:t>
      </w:r>
    </w:p>
    <w:p w:rsidR="00D13CC0" w:rsidRPr="00AC6119" w:rsidRDefault="00D13CC0" w:rsidP="00B1204D">
      <w:pPr>
        <w:rPr>
          <w:rFonts w:ascii="宋体" w:eastAsia="宋体" w:hAnsi="宋体"/>
          <w:szCs w:val="21"/>
        </w:rPr>
      </w:pPr>
      <w:r w:rsidRPr="00AC6119">
        <w:rPr>
          <w:rFonts w:ascii="宋体" w:eastAsia="宋体" w:hAnsi="宋体" w:hint="eastAsia"/>
          <w:szCs w:val="21"/>
        </w:rPr>
        <w:t>三、</w:t>
      </w:r>
      <w:r w:rsidR="00D95DE6" w:rsidRPr="00AC6119">
        <w:rPr>
          <w:rFonts w:ascii="宋体" w:eastAsia="宋体" w:hAnsi="宋体" w:hint="eastAsia"/>
          <w:szCs w:val="21"/>
        </w:rPr>
        <w:t>在实验室做实验时学生应穿着实验工作服。</w:t>
      </w:r>
    </w:p>
    <w:p w:rsidR="00D95DE6" w:rsidRPr="00AC6119" w:rsidRDefault="00D95DE6" w:rsidP="00B1204D">
      <w:pPr>
        <w:rPr>
          <w:rFonts w:ascii="宋体" w:eastAsia="宋体" w:hAnsi="宋体"/>
          <w:szCs w:val="21"/>
        </w:rPr>
      </w:pPr>
      <w:r w:rsidRPr="00AC6119">
        <w:rPr>
          <w:rFonts w:ascii="宋体" w:eastAsia="宋体" w:hAnsi="宋体" w:hint="eastAsia"/>
          <w:szCs w:val="21"/>
        </w:rPr>
        <w:t>四、</w:t>
      </w:r>
      <w:r w:rsidR="008B6B25" w:rsidRPr="00AC6119">
        <w:rPr>
          <w:rFonts w:ascii="宋体" w:eastAsia="宋体" w:hAnsi="宋体" w:hint="eastAsia"/>
          <w:szCs w:val="21"/>
        </w:rPr>
        <w:t>实验室要有防火、防爆炸、防盗的基本设备和措施，实验室内禁止存放私人生活物品。</w:t>
      </w:r>
    </w:p>
    <w:p w:rsidR="008B6B25" w:rsidRPr="00AC6119" w:rsidRDefault="008B6B25" w:rsidP="00B1204D">
      <w:pPr>
        <w:rPr>
          <w:rFonts w:ascii="宋体" w:eastAsia="宋体" w:hAnsi="宋体"/>
          <w:szCs w:val="21"/>
        </w:rPr>
      </w:pPr>
      <w:r w:rsidRPr="00AC6119">
        <w:rPr>
          <w:rFonts w:ascii="宋体" w:eastAsia="宋体" w:hAnsi="宋体" w:hint="eastAsia"/>
          <w:szCs w:val="21"/>
        </w:rPr>
        <w:t>五、</w:t>
      </w:r>
      <w:r w:rsidR="003C45AA" w:rsidRPr="00AC6119">
        <w:rPr>
          <w:rFonts w:ascii="宋体" w:eastAsia="宋体" w:hAnsi="宋体" w:hint="eastAsia"/>
          <w:szCs w:val="21"/>
        </w:rPr>
        <w:t>做好实验前的准备工作，实验过程中要严格按照实验操作规程操作，做好实验记录，不得擅自离岗。</w:t>
      </w:r>
    </w:p>
    <w:p w:rsidR="003C45AA" w:rsidRPr="00AC6119" w:rsidRDefault="003C45AA" w:rsidP="00B1204D">
      <w:pPr>
        <w:rPr>
          <w:rFonts w:ascii="宋体" w:eastAsia="宋体" w:hAnsi="宋体"/>
          <w:szCs w:val="21"/>
        </w:rPr>
      </w:pPr>
      <w:r w:rsidRPr="00AC6119">
        <w:rPr>
          <w:rFonts w:ascii="宋体" w:eastAsia="宋体" w:hAnsi="宋体" w:hint="eastAsia"/>
          <w:szCs w:val="21"/>
        </w:rPr>
        <w:t>六、</w:t>
      </w:r>
      <w:r w:rsidR="009D250F" w:rsidRPr="00AC6119">
        <w:rPr>
          <w:rFonts w:ascii="宋体" w:eastAsia="宋体" w:hAnsi="宋体" w:hint="eastAsia"/>
          <w:szCs w:val="21"/>
        </w:rPr>
        <w:t>化学易燃、易爆、强腐蚀试剂、放射性同位素、有害人体射线源、动物、各类病菌要严格管理</w:t>
      </w:r>
      <w:ins w:id="0" w:author="d fu" w:date="2017-07-12T16:38:00Z">
        <w:r w:rsidR="004D0BFF">
          <w:rPr>
            <w:rFonts w:ascii="宋体" w:eastAsia="宋体" w:hAnsi="宋体" w:hint="eastAsia"/>
            <w:szCs w:val="21"/>
          </w:rPr>
          <w:t>，专门存放</w:t>
        </w:r>
      </w:ins>
      <w:ins w:id="1" w:author="d fu" w:date="2017-07-12T16:39:00Z">
        <w:r w:rsidR="004D0BFF">
          <w:rPr>
            <w:rFonts w:ascii="宋体" w:eastAsia="宋体" w:hAnsi="宋体" w:hint="eastAsia"/>
            <w:szCs w:val="21"/>
          </w:rPr>
          <w:t>，明确责任人</w:t>
        </w:r>
      </w:ins>
      <w:r w:rsidR="009D250F" w:rsidRPr="00AC6119">
        <w:rPr>
          <w:rFonts w:ascii="宋体" w:eastAsia="宋体" w:hAnsi="宋体" w:hint="eastAsia"/>
          <w:szCs w:val="21"/>
        </w:rPr>
        <w:t>。使用时要严格按使用操作规程操作使用。</w:t>
      </w:r>
    </w:p>
    <w:p w:rsidR="009D250F" w:rsidRPr="00AC6119" w:rsidRDefault="009D250F" w:rsidP="00B1204D">
      <w:pPr>
        <w:rPr>
          <w:rFonts w:ascii="宋体" w:eastAsia="宋体" w:hAnsi="宋体"/>
          <w:szCs w:val="21"/>
        </w:rPr>
      </w:pPr>
      <w:r w:rsidRPr="00AC6119">
        <w:rPr>
          <w:rFonts w:ascii="宋体" w:eastAsia="宋体" w:hAnsi="宋体" w:hint="eastAsia"/>
          <w:szCs w:val="21"/>
        </w:rPr>
        <w:t>七、</w:t>
      </w:r>
      <w:r w:rsidR="000823A9" w:rsidRPr="00AC6119">
        <w:rPr>
          <w:rFonts w:ascii="宋体" w:eastAsia="宋体" w:hAnsi="宋体" w:hint="eastAsia"/>
          <w:szCs w:val="21"/>
        </w:rPr>
        <w:t>实验仪器设备用电负荷必须与实验室电路匹配。</w:t>
      </w:r>
      <w:r w:rsidR="00733B11" w:rsidRPr="00AC6119">
        <w:rPr>
          <w:rFonts w:ascii="宋体" w:eastAsia="宋体" w:hAnsi="宋体" w:hint="eastAsia"/>
          <w:szCs w:val="21"/>
        </w:rPr>
        <w:t>在实验过程中使用大功率用电设备加温、加压、烘干时，实验人员不得擅自离岗。</w:t>
      </w:r>
    </w:p>
    <w:p w:rsidR="00733B11" w:rsidRPr="00AC6119" w:rsidRDefault="00733B11" w:rsidP="00B1204D">
      <w:pPr>
        <w:rPr>
          <w:rFonts w:ascii="宋体" w:eastAsia="宋体" w:hAnsi="宋体"/>
          <w:szCs w:val="21"/>
        </w:rPr>
      </w:pPr>
      <w:r w:rsidRPr="00AC6119">
        <w:rPr>
          <w:rFonts w:ascii="宋体" w:eastAsia="宋体" w:hAnsi="宋体" w:hint="eastAsia"/>
          <w:szCs w:val="21"/>
        </w:rPr>
        <w:t>八、</w:t>
      </w:r>
      <w:r w:rsidR="009D4F5A" w:rsidRPr="00AC6119">
        <w:rPr>
          <w:rFonts w:ascii="宋体" w:eastAsia="宋体" w:hAnsi="宋体" w:hint="eastAsia"/>
          <w:szCs w:val="21"/>
        </w:rPr>
        <w:t>高压容器放置位置合理，安放稳固</w:t>
      </w:r>
      <w:ins w:id="2" w:author="d fu" w:date="2017-07-12T16:41:00Z">
        <w:r w:rsidR="004D0BFF">
          <w:rPr>
            <w:rFonts w:ascii="宋体" w:eastAsia="宋体" w:hAnsi="宋体" w:hint="eastAsia"/>
            <w:szCs w:val="21"/>
          </w:rPr>
          <w:t>，使用人要培训上岗</w:t>
        </w:r>
      </w:ins>
      <w:r w:rsidR="009D4F5A" w:rsidRPr="00AC6119">
        <w:rPr>
          <w:rFonts w:ascii="宋体" w:eastAsia="宋体" w:hAnsi="宋体" w:hint="eastAsia"/>
          <w:szCs w:val="21"/>
        </w:rPr>
        <w:t>。易燃与助燃高压气瓶要分开放置</w:t>
      </w:r>
      <w:ins w:id="3" w:author="d fu" w:date="2017-07-12T16:40:00Z">
        <w:r w:rsidR="004D0BFF">
          <w:rPr>
            <w:rFonts w:ascii="宋体" w:eastAsia="宋体" w:hAnsi="宋体" w:hint="eastAsia"/>
            <w:szCs w:val="21"/>
          </w:rPr>
          <w:t>。钢瓶应有固定装置</w:t>
        </w:r>
      </w:ins>
      <w:r w:rsidR="009D4F5A" w:rsidRPr="00AC6119">
        <w:rPr>
          <w:rFonts w:ascii="宋体" w:eastAsia="宋体" w:hAnsi="宋体" w:hint="eastAsia"/>
          <w:szCs w:val="21"/>
        </w:rPr>
        <w:t>。</w:t>
      </w:r>
    </w:p>
    <w:p w:rsidR="009D4F5A" w:rsidRPr="00AC6119" w:rsidRDefault="009D4F5A" w:rsidP="00B1204D">
      <w:pPr>
        <w:rPr>
          <w:rFonts w:ascii="宋体" w:eastAsia="宋体" w:hAnsi="宋体"/>
          <w:szCs w:val="21"/>
        </w:rPr>
      </w:pPr>
      <w:r w:rsidRPr="00AC6119">
        <w:rPr>
          <w:rFonts w:ascii="宋体" w:eastAsia="宋体" w:hAnsi="宋体" w:hint="eastAsia"/>
          <w:szCs w:val="21"/>
        </w:rPr>
        <w:t>九、强化环境保护意识，对实验室的“三废”要有妥善的存放</w:t>
      </w:r>
      <w:r w:rsidR="00062004" w:rsidRPr="00AC6119">
        <w:rPr>
          <w:rFonts w:ascii="宋体" w:eastAsia="宋体" w:hAnsi="宋体" w:hint="eastAsia"/>
          <w:szCs w:val="21"/>
        </w:rPr>
        <w:t>及处理方法。</w:t>
      </w:r>
    </w:p>
    <w:p w:rsidR="00062004" w:rsidRPr="00AC6119" w:rsidRDefault="00062004" w:rsidP="00B1204D">
      <w:pPr>
        <w:rPr>
          <w:rFonts w:ascii="宋体" w:eastAsia="宋体" w:hAnsi="宋体"/>
          <w:szCs w:val="21"/>
        </w:rPr>
      </w:pPr>
      <w:r w:rsidRPr="00AC6119">
        <w:rPr>
          <w:rFonts w:ascii="宋体" w:eastAsia="宋体" w:hAnsi="宋体" w:hint="eastAsia"/>
          <w:szCs w:val="21"/>
        </w:rPr>
        <w:t>十、</w:t>
      </w:r>
      <w:r w:rsidR="00DA325F" w:rsidRPr="00AC6119">
        <w:rPr>
          <w:rFonts w:ascii="宋体" w:eastAsia="宋体" w:hAnsi="宋体" w:hint="eastAsia"/>
          <w:szCs w:val="21"/>
        </w:rPr>
        <w:t>不得随意将无关人员带入实验室。</w:t>
      </w:r>
    </w:p>
    <w:p w:rsidR="00DA325F" w:rsidRPr="00AC6119" w:rsidRDefault="00DA325F" w:rsidP="00B1204D">
      <w:pPr>
        <w:rPr>
          <w:rFonts w:ascii="宋体" w:eastAsia="宋体" w:hAnsi="宋体"/>
          <w:szCs w:val="21"/>
        </w:rPr>
      </w:pPr>
    </w:p>
    <w:p w:rsidR="00DA325F" w:rsidRPr="00AC6119" w:rsidRDefault="00DA325F" w:rsidP="00B1204D">
      <w:pPr>
        <w:rPr>
          <w:rFonts w:ascii="宋体" w:eastAsia="宋体" w:hAnsi="宋体"/>
          <w:szCs w:val="21"/>
        </w:rPr>
      </w:pPr>
    </w:p>
    <w:p w:rsidR="00DA325F" w:rsidRPr="00AC6119" w:rsidRDefault="00DA325F" w:rsidP="00B1204D">
      <w:pPr>
        <w:rPr>
          <w:rFonts w:ascii="宋体" w:eastAsia="宋体" w:hAnsi="宋体"/>
          <w:szCs w:val="21"/>
        </w:rPr>
      </w:pPr>
    </w:p>
    <w:p w:rsidR="00DA325F" w:rsidRPr="00AC6119" w:rsidRDefault="00DA325F" w:rsidP="00B1204D">
      <w:pPr>
        <w:rPr>
          <w:rFonts w:ascii="宋体" w:eastAsia="宋体" w:hAnsi="宋体"/>
          <w:szCs w:val="21"/>
        </w:rPr>
      </w:pPr>
    </w:p>
    <w:p w:rsidR="00DA325F" w:rsidRPr="00AC6119" w:rsidRDefault="00DA325F" w:rsidP="00B1204D">
      <w:pPr>
        <w:rPr>
          <w:rFonts w:ascii="宋体" w:eastAsia="宋体" w:hAnsi="宋体"/>
          <w:szCs w:val="21"/>
        </w:rPr>
      </w:pPr>
    </w:p>
    <w:p w:rsidR="00DA325F" w:rsidRPr="00AC6119" w:rsidRDefault="00DA325F" w:rsidP="00B1204D">
      <w:pPr>
        <w:jc w:val="right"/>
        <w:rPr>
          <w:rFonts w:ascii="宋体" w:eastAsia="宋体" w:hAnsi="宋体"/>
          <w:szCs w:val="21"/>
        </w:rPr>
      </w:pPr>
      <w:r w:rsidRPr="00AC6119">
        <w:rPr>
          <w:rFonts w:ascii="宋体" w:eastAsia="宋体" w:hAnsi="宋体" w:hint="eastAsia"/>
          <w:szCs w:val="21"/>
        </w:rPr>
        <w:t>生物电子学国家重点实验室</w:t>
      </w:r>
    </w:p>
    <w:p w:rsidR="00DA325F" w:rsidRPr="00AC6119" w:rsidRDefault="00DA325F" w:rsidP="00B1204D">
      <w:pPr>
        <w:jc w:val="right"/>
        <w:rPr>
          <w:rFonts w:ascii="宋体" w:eastAsia="宋体" w:hAnsi="宋体"/>
          <w:szCs w:val="21"/>
        </w:rPr>
      </w:pPr>
    </w:p>
    <w:p w:rsidR="00DA325F" w:rsidRPr="00AC6119" w:rsidRDefault="00DA325F" w:rsidP="00B1204D">
      <w:pPr>
        <w:widowControl/>
        <w:jc w:val="left"/>
        <w:rPr>
          <w:rFonts w:ascii="宋体" w:eastAsia="宋体" w:hAnsi="宋体"/>
          <w:szCs w:val="21"/>
        </w:rPr>
      </w:pPr>
      <w:r w:rsidRPr="00AC6119">
        <w:rPr>
          <w:rFonts w:ascii="宋体" w:eastAsia="宋体" w:hAnsi="宋体"/>
          <w:szCs w:val="21"/>
        </w:rPr>
        <w:br w:type="page"/>
      </w:r>
    </w:p>
    <w:p w:rsidR="00DA325F" w:rsidRPr="00B1204D" w:rsidRDefault="00DA325F" w:rsidP="00B1204D">
      <w:pPr>
        <w:ind w:right="240"/>
        <w:jc w:val="center"/>
        <w:rPr>
          <w:rFonts w:ascii="宋体" w:eastAsia="宋体" w:hAnsi="宋体"/>
          <w:b/>
          <w:color w:val="FF0000"/>
          <w:sz w:val="44"/>
          <w:szCs w:val="21"/>
        </w:rPr>
      </w:pPr>
      <w:r w:rsidRPr="00B1204D">
        <w:rPr>
          <w:rFonts w:ascii="宋体" w:eastAsia="宋体" w:hAnsi="宋体" w:hint="eastAsia"/>
          <w:b/>
          <w:color w:val="FF0000"/>
          <w:sz w:val="44"/>
          <w:szCs w:val="21"/>
        </w:rPr>
        <w:lastRenderedPageBreak/>
        <w:t>东南大学化学品事故应急预案</w:t>
      </w:r>
    </w:p>
    <w:p w:rsidR="00B1204D" w:rsidRDefault="00B1204D" w:rsidP="00B1204D">
      <w:pPr>
        <w:ind w:right="240" w:firstLineChars="200" w:firstLine="420"/>
        <w:rPr>
          <w:rFonts w:ascii="宋体" w:eastAsia="宋体" w:hAnsi="宋体"/>
          <w:szCs w:val="21"/>
        </w:rPr>
      </w:pPr>
    </w:p>
    <w:p w:rsidR="00DA325F" w:rsidRPr="00AC6119" w:rsidRDefault="00DA325F" w:rsidP="00B1204D">
      <w:pPr>
        <w:ind w:right="240" w:firstLineChars="200" w:firstLine="420"/>
        <w:rPr>
          <w:rFonts w:ascii="宋体" w:eastAsia="宋体" w:hAnsi="宋体"/>
          <w:szCs w:val="21"/>
        </w:rPr>
      </w:pPr>
      <w:r w:rsidRPr="00AC6119">
        <w:rPr>
          <w:rFonts w:ascii="宋体" w:eastAsia="宋体" w:hAnsi="宋体" w:hint="eastAsia"/>
          <w:szCs w:val="21"/>
        </w:rPr>
        <w:t>为贯彻落实“安全第一，预防为主”的方针，提高应对突发事件的能力，</w:t>
      </w:r>
      <w:r w:rsidR="00015BF0" w:rsidRPr="00AC6119">
        <w:rPr>
          <w:rFonts w:ascii="宋体" w:eastAsia="宋体" w:hAnsi="宋体" w:hint="eastAsia"/>
          <w:szCs w:val="21"/>
        </w:rPr>
        <w:t>及时有效地处理化学品事故，迅速有序地开展处置救援工作，确保事故发生后及时采取必要的行动。根据国家及学校有关规定，特制定本方案。</w:t>
      </w:r>
    </w:p>
    <w:p w:rsidR="00015BF0" w:rsidRPr="00AC6119" w:rsidRDefault="00015BF0" w:rsidP="00B1204D">
      <w:pPr>
        <w:ind w:right="240"/>
        <w:rPr>
          <w:rFonts w:ascii="宋体" w:eastAsia="宋体" w:hAnsi="宋体"/>
          <w:b/>
          <w:szCs w:val="21"/>
        </w:rPr>
      </w:pPr>
      <w:r w:rsidRPr="00AC6119">
        <w:rPr>
          <w:rFonts w:ascii="宋体" w:eastAsia="宋体" w:hAnsi="宋体" w:hint="eastAsia"/>
          <w:b/>
          <w:szCs w:val="21"/>
        </w:rPr>
        <w:t>一、组织机构与职责</w:t>
      </w:r>
    </w:p>
    <w:p w:rsidR="00015BF0" w:rsidRPr="00AC6119" w:rsidRDefault="00015BF0" w:rsidP="00B1204D">
      <w:pPr>
        <w:ind w:right="240"/>
        <w:rPr>
          <w:rFonts w:ascii="宋体" w:eastAsia="宋体" w:hAnsi="宋体"/>
          <w:szCs w:val="21"/>
        </w:rPr>
      </w:pPr>
      <w:r w:rsidRPr="00AC6119">
        <w:rPr>
          <w:rFonts w:ascii="宋体" w:eastAsia="宋体" w:hAnsi="宋体" w:hint="eastAsia"/>
          <w:szCs w:val="21"/>
        </w:rPr>
        <w:t>1、成立化学品事故应急领导小组</w:t>
      </w:r>
    </w:p>
    <w:p w:rsidR="00015BF0" w:rsidRPr="00AC6119" w:rsidRDefault="00015BF0" w:rsidP="00B1204D">
      <w:pPr>
        <w:ind w:right="240" w:firstLineChars="200" w:firstLine="420"/>
        <w:rPr>
          <w:rFonts w:ascii="宋体" w:eastAsia="宋体" w:hAnsi="宋体"/>
          <w:szCs w:val="21"/>
        </w:rPr>
      </w:pPr>
      <w:r w:rsidRPr="00AC6119">
        <w:rPr>
          <w:rFonts w:ascii="宋体" w:eastAsia="宋体" w:hAnsi="宋体" w:hint="eastAsia"/>
          <w:szCs w:val="21"/>
        </w:rPr>
        <w:t>化学品事故应急小组由分管学校化学品安全工作、日常管理工作的校长、教务处、保卫处、化学化工学院、有关部门主要领导及相关专家组成。应急办公地点设在保卫处，处级领导为负责人。</w:t>
      </w:r>
    </w:p>
    <w:p w:rsidR="00015BF0" w:rsidRPr="00AC6119" w:rsidRDefault="00015BF0" w:rsidP="00B1204D">
      <w:pPr>
        <w:ind w:right="240"/>
        <w:rPr>
          <w:rFonts w:ascii="宋体" w:eastAsia="宋体" w:hAnsi="宋体"/>
          <w:szCs w:val="21"/>
        </w:rPr>
      </w:pPr>
      <w:r w:rsidRPr="00AC6119">
        <w:rPr>
          <w:rFonts w:ascii="宋体" w:eastAsia="宋体" w:hAnsi="宋体" w:hint="eastAsia"/>
          <w:szCs w:val="21"/>
        </w:rPr>
        <w:t>2、</w:t>
      </w:r>
      <w:r w:rsidR="009660F4" w:rsidRPr="00AC6119">
        <w:rPr>
          <w:rFonts w:ascii="宋体" w:eastAsia="宋体" w:hAnsi="宋体" w:hint="eastAsia"/>
          <w:szCs w:val="21"/>
        </w:rPr>
        <w:t>职责分工</w:t>
      </w:r>
    </w:p>
    <w:p w:rsidR="009660F4" w:rsidRPr="00AC6119" w:rsidRDefault="009660F4" w:rsidP="00B1204D">
      <w:pPr>
        <w:ind w:right="240" w:firstLineChars="200" w:firstLine="420"/>
        <w:rPr>
          <w:rFonts w:ascii="宋体" w:eastAsia="宋体" w:hAnsi="宋体"/>
          <w:szCs w:val="21"/>
        </w:rPr>
      </w:pPr>
      <w:r w:rsidRPr="00AC6119">
        <w:rPr>
          <w:rFonts w:ascii="宋体" w:eastAsia="宋体" w:hAnsi="宋体" w:hint="eastAsia"/>
          <w:szCs w:val="21"/>
        </w:rPr>
        <w:t>学校保卫处负责协调各部门的应急响应工作，指挥应急响应行动；实验室与设备管理处负责配合市环保部门对化学品污染事故调查处理工作；保卫处负责配合市公安部门调查处理化学品丢失、被盗事故和其他事故的现场安全保卫工作。</w:t>
      </w:r>
    </w:p>
    <w:p w:rsidR="009660F4" w:rsidRPr="006E559B" w:rsidRDefault="009660F4" w:rsidP="00B1204D">
      <w:pPr>
        <w:ind w:right="240"/>
        <w:rPr>
          <w:rFonts w:ascii="宋体" w:eastAsia="宋体" w:hAnsi="宋体"/>
          <w:b/>
          <w:szCs w:val="21"/>
        </w:rPr>
      </w:pPr>
      <w:r w:rsidRPr="006E559B">
        <w:rPr>
          <w:rFonts w:ascii="宋体" w:eastAsia="宋体" w:hAnsi="宋体" w:hint="eastAsia"/>
          <w:b/>
          <w:szCs w:val="21"/>
        </w:rPr>
        <w:t>二、事故分类与应急响应措施</w:t>
      </w:r>
    </w:p>
    <w:p w:rsidR="009660F4" w:rsidRPr="00AC6119" w:rsidRDefault="009660F4" w:rsidP="00B1204D">
      <w:pPr>
        <w:ind w:right="240"/>
        <w:rPr>
          <w:rFonts w:ascii="宋体" w:eastAsia="宋体" w:hAnsi="宋体"/>
          <w:szCs w:val="21"/>
        </w:rPr>
      </w:pPr>
      <w:r w:rsidRPr="00AC6119">
        <w:rPr>
          <w:rFonts w:ascii="宋体" w:eastAsia="宋体" w:hAnsi="宋体" w:hint="eastAsia"/>
          <w:szCs w:val="21"/>
        </w:rPr>
        <w:t>1、</w:t>
      </w:r>
      <w:r w:rsidR="00A72D69" w:rsidRPr="00AC6119">
        <w:rPr>
          <w:rFonts w:ascii="宋体" w:eastAsia="宋体" w:hAnsi="宋体" w:hint="eastAsia"/>
          <w:szCs w:val="21"/>
        </w:rPr>
        <w:t>危险化学品被盗事故处理</w:t>
      </w:r>
    </w:p>
    <w:p w:rsidR="00A72D69" w:rsidRPr="00AC6119" w:rsidRDefault="00A72D69" w:rsidP="00B1204D">
      <w:pPr>
        <w:ind w:right="240" w:firstLineChars="200" w:firstLine="420"/>
        <w:rPr>
          <w:rFonts w:ascii="宋体" w:eastAsia="宋体" w:hAnsi="宋体"/>
          <w:szCs w:val="21"/>
        </w:rPr>
      </w:pPr>
      <w:r w:rsidRPr="00AC6119">
        <w:rPr>
          <w:rFonts w:ascii="宋体" w:eastAsia="宋体" w:hAnsi="宋体" w:hint="eastAsia"/>
          <w:szCs w:val="21"/>
        </w:rPr>
        <w:t>在实验室、库房发现化学品被盗或丢失，工作人员应立即报告本单位主管领导，单位主管领导得知情况后立即报告保卫处和实验室与设备管理处，同时向学校主管领导汇报。保卫处街道报告后要立即赶往事故地点并封锁现场，了解情况后，于1小时内报市公安、环保部门。</w:t>
      </w:r>
    </w:p>
    <w:p w:rsidR="00A72D69" w:rsidRPr="00AC6119" w:rsidRDefault="00A72D69" w:rsidP="00B1204D">
      <w:pPr>
        <w:ind w:right="240"/>
        <w:rPr>
          <w:rFonts w:ascii="宋体" w:eastAsia="宋体" w:hAnsi="宋体"/>
          <w:szCs w:val="21"/>
        </w:rPr>
      </w:pPr>
      <w:r w:rsidRPr="00AC6119">
        <w:rPr>
          <w:rFonts w:ascii="宋体" w:eastAsia="宋体" w:hAnsi="宋体" w:hint="eastAsia"/>
          <w:szCs w:val="21"/>
        </w:rPr>
        <w:t>2、</w:t>
      </w:r>
      <w:r w:rsidR="00047A5A" w:rsidRPr="00AC6119">
        <w:rPr>
          <w:rFonts w:ascii="宋体" w:eastAsia="宋体" w:hAnsi="宋体" w:hint="eastAsia"/>
          <w:szCs w:val="21"/>
        </w:rPr>
        <w:t>化学品丢失事故处理</w:t>
      </w:r>
    </w:p>
    <w:p w:rsidR="00047A5A" w:rsidRPr="00AC6119" w:rsidRDefault="00047A5A" w:rsidP="00B1204D">
      <w:pPr>
        <w:ind w:right="240" w:firstLineChars="200" w:firstLine="420"/>
        <w:rPr>
          <w:rFonts w:ascii="宋体" w:eastAsia="宋体" w:hAnsi="宋体"/>
          <w:szCs w:val="21"/>
        </w:rPr>
      </w:pPr>
      <w:r w:rsidRPr="00AC6119">
        <w:rPr>
          <w:rFonts w:ascii="宋体" w:eastAsia="宋体" w:hAnsi="宋体" w:hint="eastAsia"/>
          <w:szCs w:val="21"/>
        </w:rPr>
        <w:t>因管理或运输不当造成化学品丢失的，责任人应立即报告本单位领导，单位领导得知情况后，要立即上报学校保卫处和实验室与设备管理处，同时向学校主管领导汇报。并在确定丢失原因和地点后，派人积极查找。根据实际情况通知市有关部门帮助处理。</w:t>
      </w:r>
    </w:p>
    <w:p w:rsidR="00047A5A" w:rsidRPr="00AC6119" w:rsidRDefault="00047A5A" w:rsidP="00B1204D">
      <w:pPr>
        <w:ind w:right="240"/>
        <w:rPr>
          <w:rFonts w:ascii="宋体" w:eastAsia="宋体" w:hAnsi="宋体"/>
          <w:szCs w:val="21"/>
        </w:rPr>
      </w:pPr>
      <w:r w:rsidRPr="00AC6119">
        <w:rPr>
          <w:rFonts w:ascii="宋体" w:eastAsia="宋体" w:hAnsi="宋体" w:hint="eastAsia"/>
          <w:szCs w:val="21"/>
        </w:rPr>
        <w:t>3、</w:t>
      </w:r>
      <w:r w:rsidR="0010401C" w:rsidRPr="00AC6119">
        <w:rPr>
          <w:rFonts w:ascii="宋体" w:eastAsia="宋体" w:hAnsi="宋体" w:hint="eastAsia"/>
          <w:szCs w:val="21"/>
        </w:rPr>
        <w:t>化学品污染、爆炸事故处理</w:t>
      </w:r>
    </w:p>
    <w:p w:rsidR="0010401C" w:rsidRPr="00AC6119" w:rsidRDefault="0010401C" w:rsidP="00B1204D">
      <w:pPr>
        <w:ind w:right="240" w:firstLineChars="200" w:firstLine="420"/>
        <w:rPr>
          <w:rFonts w:ascii="宋体" w:eastAsia="宋体" w:hAnsi="宋体"/>
          <w:szCs w:val="21"/>
        </w:rPr>
      </w:pPr>
      <w:r w:rsidRPr="00AC6119">
        <w:rPr>
          <w:rFonts w:ascii="宋体" w:eastAsia="宋体" w:hAnsi="宋体" w:hint="eastAsia"/>
          <w:szCs w:val="21"/>
        </w:rPr>
        <w:t>因意外因素违反有关规定因其化学品污染，气体泄漏、爆炸，造成环境污染事故的，应采取以下措施来减少事故的危害性：</w:t>
      </w:r>
    </w:p>
    <w:p w:rsidR="0010401C" w:rsidRPr="00AC6119" w:rsidRDefault="0010401C" w:rsidP="00B1204D">
      <w:pPr>
        <w:ind w:right="240" w:firstLineChars="200" w:firstLine="420"/>
        <w:rPr>
          <w:rFonts w:ascii="宋体" w:eastAsia="宋体" w:hAnsi="宋体"/>
          <w:szCs w:val="21"/>
        </w:rPr>
      </w:pPr>
      <w:r w:rsidRPr="00AC6119">
        <w:rPr>
          <w:rFonts w:ascii="宋体" w:eastAsia="宋体" w:hAnsi="宋体" w:hint="eastAsia"/>
          <w:szCs w:val="21"/>
        </w:rPr>
        <w:t>①现场人员要根据情况及时采取积极有效的措施，防止事态扩大蔓延，同时立即向保卫处、实验室与设备管理处等有关部门报告，并向学校主管领导汇报。保卫处负责向市环保、公安等部门报告。</w:t>
      </w:r>
    </w:p>
    <w:p w:rsidR="0010401C" w:rsidRDefault="0010401C" w:rsidP="00B1204D">
      <w:pPr>
        <w:ind w:right="240" w:firstLineChars="200" w:firstLine="420"/>
        <w:rPr>
          <w:rFonts w:ascii="宋体" w:eastAsia="宋体" w:hAnsi="宋体"/>
          <w:szCs w:val="21"/>
        </w:rPr>
      </w:pPr>
      <w:r w:rsidRPr="00AC6119">
        <w:rPr>
          <w:rFonts w:ascii="宋体" w:eastAsia="宋体" w:hAnsi="宋体" w:hint="eastAsia"/>
          <w:szCs w:val="21"/>
        </w:rPr>
        <w:t>②</w:t>
      </w:r>
      <w:r w:rsidR="00AC6119">
        <w:rPr>
          <w:rFonts w:ascii="宋体" w:eastAsia="宋体" w:hAnsi="宋体" w:hint="eastAsia"/>
          <w:szCs w:val="21"/>
        </w:rPr>
        <w:t>保卫处等部门到达现场后，立即组织专业人员辨明事故的类型、性质、污染的程度，以及可能造成的危害。迅速确定消除或减轻危害的方案，并立即组织人员实施。属于重度污染的应请市环保部门专业人员处理。</w:t>
      </w:r>
    </w:p>
    <w:p w:rsidR="00AC6119" w:rsidRDefault="00AC6119" w:rsidP="00B1204D">
      <w:pPr>
        <w:ind w:right="240" w:firstLineChars="200" w:firstLine="420"/>
        <w:rPr>
          <w:rFonts w:ascii="宋体" w:eastAsia="宋体" w:hAnsi="宋体"/>
          <w:szCs w:val="21"/>
        </w:rPr>
      </w:pPr>
      <w:r>
        <w:rPr>
          <w:rFonts w:ascii="宋体" w:eastAsia="宋体" w:hAnsi="宋体" w:hint="eastAsia"/>
          <w:szCs w:val="21"/>
        </w:rPr>
        <w:t>③对可能受到危害的人员，立即采取隔离或应急救援措施，将受到伤害的人员送相关医院，进行检查和治疗，或者请求医院立即派人到事故现场，采取救治措施。</w:t>
      </w:r>
    </w:p>
    <w:p w:rsidR="00AC6119" w:rsidRDefault="00AC6119" w:rsidP="00B1204D">
      <w:pPr>
        <w:ind w:right="240"/>
        <w:rPr>
          <w:rFonts w:ascii="宋体" w:eastAsia="宋体" w:hAnsi="宋体"/>
          <w:szCs w:val="21"/>
        </w:rPr>
      </w:pPr>
      <w:r>
        <w:rPr>
          <w:rFonts w:ascii="宋体" w:eastAsia="宋体" w:hAnsi="宋体" w:hint="eastAsia"/>
          <w:szCs w:val="21"/>
        </w:rPr>
        <w:t>4、化学品事故报告电话</w:t>
      </w:r>
    </w:p>
    <w:p w:rsidR="00AC6119" w:rsidRDefault="00D26B77" w:rsidP="00B1204D">
      <w:pPr>
        <w:ind w:right="240"/>
        <w:rPr>
          <w:rFonts w:ascii="宋体" w:eastAsia="宋体" w:hAnsi="宋体"/>
          <w:szCs w:val="21"/>
        </w:rPr>
      </w:pPr>
      <w:r>
        <w:rPr>
          <w:rFonts w:ascii="宋体" w:eastAsia="宋体" w:hAnsi="宋体" w:hint="eastAsia"/>
          <w:szCs w:val="21"/>
        </w:rPr>
        <w:t>市公安消防：110</w:t>
      </w:r>
    </w:p>
    <w:p w:rsidR="00D26B77" w:rsidRDefault="00D26B77" w:rsidP="00B1204D">
      <w:pPr>
        <w:ind w:right="240"/>
        <w:rPr>
          <w:rFonts w:ascii="宋体" w:eastAsia="宋体" w:hAnsi="宋体"/>
          <w:szCs w:val="21"/>
        </w:rPr>
      </w:pPr>
      <w:r>
        <w:rPr>
          <w:rFonts w:ascii="宋体" w:eastAsia="宋体" w:hAnsi="宋体" w:hint="eastAsia"/>
          <w:szCs w:val="21"/>
        </w:rPr>
        <w:t>校保卫处：5209</w:t>
      </w:r>
      <w:r>
        <w:rPr>
          <w:rFonts w:ascii="宋体" w:eastAsia="宋体" w:hAnsi="宋体"/>
          <w:szCs w:val="21"/>
        </w:rPr>
        <w:t>0</w:t>
      </w:r>
      <w:r>
        <w:rPr>
          <w:rFonts w:ascii="宋体" w:eastAsia="宋体" w:hAnsi="宋体" w:hint="eastAsia"/>
          <w:szCs w:val="21"/>
        </w:rPr>
        <w:t>119</w:t>
      </w:r>
    </w:p>
    <w:p w:rsidR="00D26B77" w:rsidRDefault="00D26B77" w:rsidP="00B1204D">
      <w:pPr>
        <w:ind w:right="240"/>
        <w:rPr>
          <w:rFonts w:ascii="宋体" w:eastAsia="宋体" w:hAnsi="宋体"/>
          <w:szCs w:val="21"/>
        </w:rPr>
      </w:pPr>
      <w:r>
        <w:rPr>
          <w:rFonts w:ascii="宋体" w:eastAsia="宋体" w:hAnsi="宋体" w:hint="eastAsia"/>
          <w:szCs w:val="21"/>
        </w:rPr>
        <w:t>市卫生：120</w:t>
      </w:r>
    </w:p>
    <w:p w:rsidR="00D26B77" w:rsidRDefault="00D26B77" w:rsidP="00B1204D">
      <w:pPr>
        <w:ind w:right="240"/>
        <w:rPr>
          <w:rFonts w:ascii="宋体" w:eastAsia="宋体" w:hAnsi="宋体"/>
          <w:szCs w:val="21"/>
        </w:rPr>
      </w:pPr>
      <w:r>
        <w:rPr>
          <w:rFonts w:ascii="宋体" w:eastAsia="宋体" w:hAnsi="宋体" w:hint="eastAsia"/>
          <w:szCs w:val="21"/>
        </w:rPr>
        <w:t>校实验室与设备管理处：83792702</w:t>
      </w:r>
    </w:p>
    <w:p w:rsidR="00D26B77" w:rsidRPr="00AC6119" w:rsidRDefault="00D26B77" w:rsidP="00B1204D">
      <w:pPr>
        <w:ind w:right="240"/>
        <w:rPr>
          <w:rFonts w:ascii="宋体" w:eastAsia="宋体" w:hAnsi="宋体"/>
          <w:szCs w:val="21"/>
        </w:rPr>
      </w:pPr>
      <w:r>
        <w:rPr>
          <w:rFonts w:ascii="宋体" w:eastAsia="宋体" w:hAnsi="宋体" w:hint="eastAsia"/>
          <w:szCs w:val="21"/>
        </w:rPr>
        <w:t>市环保：12369</w:t>
      </w:r>
    </w:p>
    <w:p w:rsidR="003500A6" w:rsidRPr="00AC6119" w:rsidRDefault="003500A6" w:rsidP="0068001B">
      <w:pPr>
        <w:ind w:right="240" w:firstLineChars="3700" w:firstLine="7770"/>
        <w:rPr>
          <w:rFonts w:ascii="宋体" w:eastAsia="宋体" w:hAnsi="宋体"/>
          <w:szCs w:val="21"/>
        </w:rPr>
      </w:pPr>
      <w:bookmarkStart w:id="4" w:name="_GoBack"/>
      <w:bookmarkEnd w:id="4"/>
    </w:p>
    <w:sectPr w:rsidR="003500A6" w:rsidRPr="00AC61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42" w:rsidRDefault="00C01542" w:rsidP="00015BF0">
      <w:r>
        <w:separator/>
      </w:r>
    </w:p>
  </w:endnote>
  <w:endnote w:type="continuationSeparator" w:id="0">
    <w:p w:rsidR="00C01542" w:rsidRDefault="00C01542" w:rsidP="0001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42" w:rsidRDefault="00C01542" w:rsidP="00015BF0">
      <w:r>
        <w:separator/>
      </w:r>
    </w:p>
  </w:footnote>
  <w:footnote w:type="continuationSeparator" w:id="0">
    <w:p w:rsidR="00C01542" w:rsidRDefault="00C01542" w:rsidP="00015BF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fu">
    <w15:presenceInfo w15:providerId="Windows Live" w15:userId="0e9bf4cf232e1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CB"/>
    <w:rsid w:val="00015BF0"/>
    <w:rsid w:val="00047A5A"/>
    <w:rsid w:val="00062004"/>
    <w:rsid w:val="000823A9"/>
    <w:rsid w:val="00082FB8"/>
    <w:rsid w:val="0010401C"/>
    <w:rsid w:val="00252ACB"/>
    <w:rsid w:val="00317304"/>
    <w:rsid w:val="003500A6"/>
    <w:rsid w:val="003C45AA"/>
    <w:rsid w:val="004236FA"/>
    <w:rsid w:val="004D0BFF"/>
    <w:rsid w:val="0068001B"/>
    <w:rsid w:val="006E559B"/>
    <w:rsid w:val="00730E81"/>
    <w:rsid w:val="00733B11"/>
    <w:rsid w:val="008B6B25"/>
    <w:rsid w:val="0092662F"/>
    <w:rsid w:val="009660F4"/>
    <w:rsid w:val="009D250F"/>
    <w:rsid w:val="009D4F5A"/>
    <w:rsid w:val="009F3DEE"/>
    <w:rsid w:val="00A32806"/>
    <w:rsid w:val="00A72D69"/>
    <w:rsid w:val="00AC6119"/>
    <w:rsid w:val="00B1204D"/>
    <w:rsid w:val="00B65221"/>
    <w:rsid w:val="00BC3EFE"/>
    <w:rsid w:val="00BE05C2"/>
    <w:rsid w:val="00C01542"/>
    <w:rsid w:val="00C7697D"/>
    <w:rsid w:val="00CE3EB8"/>
    <w:rsid w:val="00D13CC0"/>
    <w:rsid w:val="00D26B77"/>
    <w:rsid w:val="00D95DE6"/>
    <w:rsid w:val="00DA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64F12-8F32-4867-B234-B57EBDF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BF0"/>
    <w:rPr>
      <w:sz w:val="18"/>
      <w:szCs w:val="18"/>
    </w:rPr>
  </w:style>
  <w:style w:type="paragraph" w:styleId="a4">
    <w:name w:val="footer"/>
    <w:basedOn w:val="a"/>
    <w:link w:val="Char0"/>
    <w:uiPriority w:val="99"/>
    <w:unhideWhenUsed/>
    <w:rsid w:val="00015BF0"/>
    <w:pPr>
      <w:tabs>
        <w:tab w:val="center" w:pos="4153"/>
        <w:tab w:val="right" w:pos="8306"/>
      </w:tabs>
      <w:snapToGrid w:val="0"/>
      <w:jc w:val="left"/>
    </w:pPr>
    <w:rPr>
      <w:sz w:val="18"/>
      <w:szCs w:val="18"/>
    </w:rPr>
  </w:style>
  <w:style w:type="character" w:customStyle="1" w:styleId="Char0">
    <w:name w:val="页脚 Char"/>
    <w:basedOn w:val="a0"/>
    <w:link w:val="a4"/>
    <w:uiPriority w:val="99"/>
    <w:rsid w:val="00015BF0"/>
    <w:rPr>
      <w:sz w:val="18"/>
      <w:szCs w:val="18"/>
    </w:rPr>
  </w:style>
  <w:style w:type="character" w:styleId="a5">
    <w:name w:val="Strong"/>
    <w:basedOn w:val="a0"/>
    <w:uiPriority w:val="22"/>
    <w:qFormat/>
    <w:rsid w:val="004D0BFF"/>
    <w:rPr>
      <w:b/>
      <w:bCs/>
    </w:rPr>
  </w:style>
  <w:style w:type="paragraph" w:styleId="a6">
    <w:name w:val="Balloon Text"/>
    <w:basedOn w:val="a"/>
    <w:link w:val="Char1"/>
    <w:uiPriority w:val="99"/>
    <w:semiHidden/>
    <w:unhideWhenUsed/>
    <w:rsid w:val="00BC3EFE"/>
    <w:rPr>
      <w:sz w:val="18"/>
      <w:szCs w:val="18"/>
    </w:rPr>
  </w:style>
  <w:style w:type="character" w:customStyle="1" w:styleId="Char1">
    <w:name w:val="批注框文本 Char"/>
    <w:basedOn w:val="a0"/>
    <w:link w:val="a6"/>
    <w:uiPriority w:val="99"/>
    <w:semiHidden/>
    <w:rsid w:val="00BC3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贾淦</dc:creator>
  <cp:keywords/>
  <dc:description/>
  <cp:lastModifiedBy>d fu</cp:lastModifiedBy>
  <cp:revision>33</cp:revision>
  <dcterms:created xsi:type="dcterms:W3CDTF">2017-07-12T07:42:00Z</dcterms:created>
  <dcterms:modified xsi:type="dcterms:W3CDTF">2017-07-13T01:35:00Z</dcterms:modified>
</cp:coreProperties>
</file>